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3C50C" w14:textId="77777777" w:rsidR="0087088D" w:rsidRDefault="0087088D" w:rsidP="0087088D">
      <w:pPr>
        <w:autoSpaceDE w:val="0"/>
        <w:autoSpaceDN w:val="0"/>
        <w:adjustRightInd w:val="0"/>
        <w:jc w:val="center"/>
        <w:rPr>
          <w:sz w:val="32"/>
          <w:szCs w:val="32"/>
        </w:rPr>
      </w:pPr>
    </w:p>
    <w:p w14:paraId="7CAB12B4" w14:textId="77777777" w:rsidR="0087088D" w:rsidRDefault="0087088D" w:rsidP="0087088D">
      <w:pPr>
        <w:autoSpaceDE w:val="0"/>
        <w:autoSpaceDN w:val="0"/>
        <w:adjustRightInd w:val="0"/>
        <w:jc w:val="center"/>
        <w:rPr>
          <w:sz w:val="32"/>
          <w:szCs w:val="32"/>
        </w:rPr>
      </w:pPr>
    </w:p>
    <w:p w14:paraId="49F9902E" w14:textId="77777777" w:rsidR="0087088D" w:rsidRDefault="0087088D" w:rsidP="0087088D">
      <w:pPr>
        <w:autoSpaceDE w:val="0"/>
        <w:autoSpaceDN w:val="0"/>
        <w:adjustRightInd w:val="0"/>
        <w:jc w:val="center"/>
        <w:rPr>
          <w:sz w:val="32"/>
          <w:szCs w:val="32"/>
        </w:rPr>
      </w:pPr>
    </w:p>
    <w:p w14:paraId="061D1A3E" w14:textId="77777777" w:rsidR="0087088D" w:rsidRDefault="0087088D" w:rsidP="0087088D">
      <w:pPr>
        <w:autoSpaceDE w:val="0"/>
        <w:autoSpaceDN w:val="0"/>
        <w:adjustRightInd w:val="0"/>
        <w:rPr>
          <w:sz w:val="32"/>
          <w:szCs w:val="32"/>
        </w:rPr>
      </w:pPr>
    </w:p>
    <w:p w14:paraId="258474B9" w14:textId="77777777" w:rsidR="0087088D" w:rsidRDefault="0087088D" w:rsidP="0087088D">
      <w:pPr>
        <w:autoSpaceDE w:val="0"/>
        <w:autoSpaceDN w:val="0"/>
        <w:adjustRightInd w:val="0"/>
        <w:jc w:val="center"/>
        <w:rPr>
          <w:sz w:val="32"/>
          <w:szCs w:val="32"/>
        </w:rPr>
      </w:pPr>
    </w:p>
    <w:p w14:paraId="657E9986" w14:textId="77777777" w:rsidR="0087088D" w:rsidRDefault="0087088D" w:rsidP="0087088D">
      <w:pPr>
        <w:autoSpaceDE w:val="0"/>
        <w:autoSpaceDN w:val="0"/>
        <w:adjustRightInd w:val="0"/>
        <w:jc w:val="center"/>
        <w:rPr>
          <w:sz w:val="32"/>
          <w:szCs w:val="32"/>
        </w:rPr>
      </w:pPr>
    </w:p>
    <w:p w14:paraId="44D48BFC" w14:textId="77777777" w:rsidR="0087088D" w:rsidRDefault="0087088D" w:rsidP="0087088D">
      <w:pPr>
        <w:autoSpaceDE w:val="0"/>
        <w:autoSpaceDN w:val="0"/>
        <w:adjustRightInd w:val="0"/>
        <w:jc w:val="center"/>
        <w:rPr>
          <w:sz w:val="32"/>
          <w:szCs w:val="32"/>
        </w:rPr>
      </w:pPr>
    </w:p>
    <w:p w14:paraId="290B2860" w14:textId="77777777" w:rsidR="0087088D" w:rsidRDefault="0087088D" w:rsidP="0087088D">
      <w:pPr>
        <w:autoSpaceDE w:val="0"/>
        <w:autoSpaceDN w:val="0"/>
        <w:adjustRightInd w:val="0"/>
        <w:jc w:val="center"/>
        <w:rPr>
          <w:sz w:val="32"/>
          <w:szCs w:val="32"/>
        </w:rPr>
      </w:pPr>
    </w:p>
    <w:p w14:paraId="2C18BEF2" w14:textId="77777777" w:rsidR="0087088D" w:rsidRDefault="0087088D" w:rsidP="0087088D">
      <w:pPr>
        <w:autoSpaceDE w:val="0"/>
        <w:autoSpaceDN w:val="0"/>
        <w:adjustRightInd w:val="0"/>
        <w:jc w:val="center"/>
        <w:rPr>
          <w:sz w:val="32"/>
          <w:szCs w:val="32"/>
        </w:rPr>
      </w:pPr>
    </w:p>
    <w:p w14:paraId="4C621C1C" w14:textId="77777777" w:rsidR="0087088D" w:rsidRDefault="0087088D" w:rsidP="0087088D">
      <w:pPr>
        <w:autoSpaceDE w:val="0"/>
        <w:autoSpaceDN w:val="0"/>
        <w:adjustRightInd w:val="0"/>
        <w:jc w:val="center"/>
        <w:rPr>
          <w:sz w:val="32"/>
          <w:szCs w:val="32"/>
        </w:rPr>
      </w:pPr>
    </w:p>
    <w:p w14:paraId="6ADD41F9" w14:textId="77777777" w:rsidR="0087088D" w:rsidRDefault="0087088D" w:rsidP="0087088D">
      <w:pPr>
        <w:autoSpaceDE w:val="0"/>
        <w:autoSpaceDN w:val="0"/>
        <w:adjustRightInd w:val="0"/>
        <w:jc w:val="center"/>
        <w:rPr>
          <w:sz w:val="32"/>
          <w:szCs w:val="32"/>
        </w:rPr>
      </w:pPr>
    </w:p>
    <w:p w14:paraId="4538EB90" w14:textId="77777777" w:rsidR="0087088D" w:rsidRDefault="0087088D" w:rsidP="0087088D">
      <w:pPr>
        <w:autoSpaceDE w:val="0"/>
        <w:autoSpaceDN w:val="0"/>
        <w:adjustRightInd w:val="0"/>
        <w:jc w:val="center"/>
        <w:rPr>
          <w:sz w:val="32"/>
          <w:szCs w:val="32"/>
        </w:rPr>
      </w:pPr>
    </w:p>
    <w:p w14:paraId="33B1C1C3" w14:textId="77777777" w:rsidR="0087088D" w:rsidRDefault="0087088D" w:rsidP="0087088D">
      <w:pPr>
        <w:autoSpaceDE w:val="0"/>
        <w:autoSpaceDN w:val="0"/>
        <w:adjustRightInd w:val="0"/>
        <w:jc w:val="center"/>
        <w:rPr>
          <w:sz w:val="32"/>
          <w:szCs w:val="32"/>
        </w:rPr>
      </w:pPr>
    </w:p>
    <w:p w14:paraId="4563367F" w14:textId="77777777" w:rsidR="0087088D" w:rsidRDefault="0087088D" w:rsidP="0087088D">
      <w:pPr>
        <w:autoSpaceDE w:val="0"/>
        <w:autoSpaceDN w:val="0"/>
        <w:adjustRightInd w:val="0"/>
        <w:jc w:val="center"/>
        <w:rPr>
          <w:sz w:val="32"/>
          <w:szCs w:val="32"/>
        </w:rPr>
      </w:pPr>
    </w:p>
    <w:p w14:paraId="0A2E8C1E" w14:textId="77777777" w:rsidR="0087088D" w:rsidRDefault="0087088D" w:rsidP="0087088D">
      <w:pPr>
        <w:autoSpaceDE w:val="0"/>
        <w:autoSpaceDN w:val="0"/>
        <w:adjustRightInd w:val="0"/>
        <w:jc w:val="center"/>
        <w:rPr>
          <w:sz w:val="32"/>
          <w:szCs w:val="32"/>
        </w:rPr>
      </w:pPr>
    </w:p>
    <w:p w14:paraId="36C2168B" w14:textId="77777777" w:rsidR="0087088D" w:rsidRDefault="0087088D" w:rsidP="0087088D">
      <w:pPr>
        <w:autoSpaceDE w:val="0"/>
        <w:autoSpaceDN w:val="0"/>
        <w:adjustRightInd w:val="0"/>
        <w:jc w:val="center"/>
        <w:rPr>
          <w:sz w:val="32"/>
          <w:szCs w:val="32"/>
        </w:rPr>
      </w:pPr>
    </w:p>
    <w:p w14:paraId="4EE79C73" w14:textId="77777777" w:rsidR="0087088D" w:rsidRDefault="00FA7C72" w:rsidP="0087088D">
      <w:pPr>
        <w:autoSpaceDE w:val="0"/>
        <w:autoSpaceDN w:val="0"/>
        <w:adjustRightInd w:val="0"/>
        <w:jc w:val="center"/>
        <w:rPr>
          <w:sz w:val="28"/>
          <w:szCs w:val="28"/>
        </w:rPr>
      </w:pPr>
      <w:r w:rsidRPr="00FA7C72">
        <w:rPr>
          <w:sz w:val="32"/>
          <w:szCs w:val="32"/>
        </w:rPr>
        <w:t>Talo</w:t>
      </w:r>
      <w:r>
        <w:rPr>
          <w:sz w:val="32"/>
          <w:szCs w:val="32"/>
        </w:rPr>
        <w:t>nvaltaaja – kerronnan näkökulmia</w:t>
      </w:r>
      <w:r w:rsidRPr="00FA7C72">
        <w:rPr>
          <w:sz w:val="32"/>
          <w:szCs w:val="32"/>
        </w:rPr>
        <w:t xml:space="preserve"> dokumenttielokuvan teossa</w:t>
      </w:r>
    </w:p>
    <w:p w14:paraId="2669CC55" w14:textId="77777777" w:rsidR="0087088D" w:rsidRDefault="0087088D" w:rsidP="0087088D">
      <w:pPr>
        <w:autoSpaceDE w:val="0"/>
        <w:autoSpaceDN w:val="0"/>
        <w:adjustRightInd w:val="0"/>
        <w:jc w:val="center"/>
      </w:pPr>
    </w:p>
    <w:p w14:paraId="43D0A994" w14:textId="77777777" w:rsidR="0087088D" w:rsidRDefault="0087088D" w:rsidP="0087088D">
      <w:pPr>
        <w:autoSpaceDE w:val="0"/>
        <w:autoSpaceDN w:val="0"/>
        <w:adjustRightInd w:val="0"/>
        <w:jc w:val="center"/>
      </w:pPr>
    </w:p>
    <w:p w14:paraId="37065E4B" w14:textId="77777777" w:rsidR="0087088D" w:rsidRDefault="0087088D" w:rsidP="0087088D">
      <w:pPr>
        <w:autoSpaceDE w:val="0"/>
        <w:autoSpaceDN w:val="0"/>
        <w:adjustRightInd w:val="0"/>
        <w:jc w:val="center"/>
      </w:pPr>
    </w:p>
    <w:p w14:paraId="0A5C40AF" w14:textId="77777777" w:rsidR="0087088D" w:rsidRDefault="0087088D" w:rsidP="0087088D">
      <w:pPr>
        <w:autoSpaceDE w:val="0"/>
        <w:autoSpaceDN w:val="0"/>
        <w:adjustRightInd w:val="0"/>
        <w:jc w:val="center"/>
      </w:pPr>
    </w:p>
    <w:p w14:paraId="102A4076" w14:textId="77777777" w:rsidR="0087088D" w:rsidRDefault="0087088D" w:rsidP="0087088D">
      <w:pPr>
        <w:autoSpaceDE w:val="0"/>
        <w:autoSpaceDN w:val="0"/>
        <w:adjustRightInd w:val="0"/>
        <w:jc w:val="center"/>
      </w:pPr>
    </w:p>
    <w:p w14:paraId="3FF79BE6" w14:textId="77777777" w:rsidR="0087088D" w:rsidRDefault="0087088D" w:rsidP="0087088D">
      <w:pPr>
        <w:autoSpaceDE w:val="0"/>
        <w:autoSpaceDN w:val="0"/>
        <w:adjustRightInd w:val="0"/>
        <w:jc w:val="center"/>
      </w:pPr>
    </w:p>
    <w:p w14:paraId="1924A6C4" w14:textId="77777777" w:rsidR="0087088D" w:rsidRDefault="0087088D" w:rsidP="0087088D">
      <w:pPr>
        <w:autoSpaceDE w:val="0"/>
        <w:autoSpaceDN w:val="0"/>
        <w:adjustRightInd w:val="0"/>
        <w:jc w:val="center"/>
      </w:pPr>
    </w:p>
    <w:p w14:paraId="2E1E695F" w14:textId="77777777" w:rsidR="0087088D" w:rsidRDefault="0087088D" w:rsidP="0087088D">
      <w:pPr>
        <w:autoSpaceDE w:val="0"/>
        <w:autoSpaceDN w:val="0"/>
        <w:adjustRightInd w:val="0"/>
        <w:jc w:val="center"/>
      </w:pPr>
    </w:p>
    <w:p w14:paraId="5FBD35E1" w14:textId="77777777" w:rsidR="0087088D" w:rsidRDefault="0087088D" w:rsidP="0087088D">
      <w:pPr>
        <w:autoSpaceDE w:val="0"/>
        <w:autoSpaceDN w:val="0"/>
        <w:adjustRightInd w:val="0"/>
        <w:jc w:val="center"/>
      </w:pPr>
    </w:p>
    <w:p w14:paraId="78C8E6CE" w14:textId="77777777" w:rsidR="0087088D" w:rsidRDefault="0087088D" w:rsidP="0087088D">
      <w:pPr>
        <w:autoSpaceDE w:val="0"/>
        <w:autoSpaceDN w:val="0"/>
        <w:adjustRightInd w:val="0"/>
        <w:jc w:val="center"/>
      </w:pPr>
    </w:p>
    <w:p w14:paraId="4E4B6685" w14:textId="77777777" w:rsidR="0087088D" w:rsidRDefault="0087088D" w:rsidP="0087088D">
      <w:pPr>
        <w:autoSpaceDE w:val="0"/>
        <w:autoSpaceDN w:val="0"/>
        <w:adjustRightInd w:val="0"/>
        <w:jc w:val="center"/>
      </w:pPr>
    </w:p>
    <w:p w14:paraId="3DA8D58E" w14:textId="77777777" w:rsidR="0087088D" w:rsidRDefault="0087088D" w:rsidP="0087088D">
      <w:pPr>
        <w:autoSpaceDE w:val="0"/>
        <w:autoSpaceDN w:val="0"/>
        <w:adjustRightInd w:val="0"/>
        <w:jc w:val="center"/>
      </w:pPr>
    </w:p>
    <w:p w14:paraId="11158F3E" w14:textId="77777777" w:rsidR="0087088D" w:rsidRDefault="00FA7C72" w:rsidP="0087088D">
      <w:pPr>
        <w:autoSpaceDE w:val="0"/>
        <w:autoSpaceDN w:val="0"/>
        <w:adjustRightInd w:val="0"/>
        <w:jc w:val="center"/>
      </w:pPr>
      <w:r>
        <w:t>Viestinnän k</w:t>
      </w:r>
      <w:r w:rsidR="0087088D">
        <w:t xml:space="preserve">oulutusohjelman opinnäytetyö </w:t>
      </w:r>
    </w:p>
    <w:p w14:paraId="0324EB29" w14:textId="77777777" w:rsidR="0087088D" w:rsidRDefault="00FA7C72" w:rsidP="00FA7C72">
      <w:pPr>
        <w:autoSpaceDE w:val="0"/>
        <w:autoSpaceDN w:val="0"/>
        <w:adjustRightInd w:val="0"/>
        <w:jc w:val="center"/>
      </w:pPr>
      <w:r>
        <w:t xml:space="preserve">Medianomi </w:t>
      </w:r>
      <w:r w:rsidR="0087088D">
        <w:t xml:space="preserve">(AMK) </w:t>
      </w:r>
    </w:p>
    <w:p w14:paraId="3A5E28C3" w14:textId="77777777" w:rsidR="0087088D" w:rsidRDefault="0087088D" w:rsidP="0087088D">
      <w:pPr>
        <w:autoSpaceDE w:val="0"/>
        <w:autoSpaceDN w:val="0"/>
        <w:adjustRightInd w:val="0"/>
        <w:jc w:val="center"/>
      </w:pPr>
    </w:p>
    <w:p w14:paraId="494E8267" w14:textId="77777777" w:rsidR="0087088D" w:rsidRDefault="0087088D" w:rsidP="0087088D">
      <w:pPr>
        <w:autoSpaceDE w:val="0"/>
        <w:autoSpaceDN w:val="0"/>
        <w:adjustRightInd w:val="0"/>
        <w:jc w:val="center"/>
      </w:pPr>
    </w:p>
    <w:p w14:paraId="63ED97C9" w14:textId="2E683624" w:rsidR="00986CC0" w:rsidRPr="00FA7C72" w:rsidRDefault="00654DD4" w:rsidP="00FA7C72">
      <w:pPr>
        <w:autoSpaceDE w:val="0"/>
        <w:autoSpaceDN w:val="0"/>
        <w:adjustRightInd w:val="0"/>
        <w:jc w:val="center"/>
        <w:rPr>
          <w:sz w:val="32"/>
          <w:szCs w:val="32"/>
        </w:rPr>
        <w:sectPr w:rsidR="00986CC0" w:rsidRPr="00FA7C72" w:rsidSect="0087088D">
          <w:headerReference w:type="even" r:id="rId7"/>
          <w:headerReference w:type="default" r:id="rId8"/>
          <w:pgSz w:w="11906" w:h="16838" w:code="9"/>
          <w:pgMar w:top="1701" w:right="1701" w:bottom="1701" w:left="1701" w:header="709" w:footer="709" w:gutter="0"/>
          <w:cols w:space="708"/>
          <w:docGrid w:linePitch="360"/>
        </w:sectPr>
      </w:pPr>
      <w:r>
        <w:rPr>
          <w:sz w:val="32"/>
          <w:szCs w:val="32"/>
        </w:rPr>
        <w:t>Jo</w:t>
      </w:r>
      <w:bookmarkStart w:id="0" w:name="_GoBack"/>
      <w:bookmarkEnd w:id="0"/>
      <w:ins w:id="1" w:author="Minna Raitapuro" w:date="2017-01-15T22:01:00Z">
        <w:r w:rsidR="00B03CC9">
          <w:rPr>
            <w:sz w:val="32"/>
            <w:szCs w:val="32"/>
          </w:rPr>
          <w:t>u</w:t>
        </w:r>
      </w:ins>
      <w:r>
        <w:rPr>
          <w:sz w:val="32"/>
          <w:szCs w:val="32"/>
        </w:rPr>
        <w:t xml:space="preserve">lukuu </w:t>
      </w:r>
      <w:r w:rsidR="00FA7C72">
        <w:rPr>
          <w:sz w:val="32"/>
          <w:szCs w:val="32"/>
        </w:rPr>
        <w:t>2010</w:t>
      </w:r>
    </w:p>
    <w:p w14:paraId="2CE4E937" w14:textId="77777777" w:rsidR="00674A86" w:rsidRDefault="00674A86" w:rsidP="007C2686"/>
    <w:p w14:paraId="64D3ABBC" w14:textId="77777777" w:rsidR="00674A86" w:rsidRDefault="00674A86" w:rsidP="007C2686"/>
    <w:p w14:paraId="27703373" w14:textId="77777777" w:rsidR="00674A86" w:rsidRDefault="00674A86" w:rsidP="007C2686">
      <w:pPr>
        <w:pStyle w:val="Titel"/>
      </w:pPr>
      <w:bookmarkStart w:id="2" w:name="_Toc272689602"/>
      <w:bookmarkStart w:id="3" w:name="_Toc272690104"/>
      <w:bookmarkStart w:id="4" w:name="_Toc272690167"/>
      <w:bookmarkStart w:id="5" w:name="_Toc272690288"/>
      <w:bookmarkStart w:id="6" w:name="_Toc346129334"/>
      <w:r>
        <w:t>TIIVISTELMÄ</w:t>
      </w:r>
      <w:bookmarkEnd w:id="2"/>
      <w:bookmarkEnd w:id="3"/>
      <w:bookmarkEnd w:id="4"/>
      <w:bookmarkEnd w:id="5"/>
      <w:bookmarkEnd w:id="6"/>
    </w:p>
    <w:p w14:paraId="167288B0" w14:textId="77777777" w:rsidR="00674A86" w:rsidRDefault="00674A86" w:rsidP="007C2686">
      <w:r>
        <w:t>Koulutusohjelma</w:t>
      </w:r>
      <w:r>
        <w:tab/>
      </w:r>
      <w:r>
        <w:tab/>
      </w:r>
      <w:r w:rsidR="00FA7C72">
        <w:t>Viestinnän koulutusohjelma, Medianomi</w:t>
      </w:r>
    </w:p>
    <w:p w14:paraId="42F28D79" w14:textId="77777777" w:rsidR="00674A86" w:rsidRDefault="00FA7C72" w:rsidP="00FA7C72">
      <w:pPr>
        <w:ind w:left="3912" w:hanging="3912"/>
        <w:jc w:val="left"/>
      </w:pPr>
      <w:r>
        <w:t>Opinnäytetyön nimi</w:t>
      </w:r>
      <w:r>
        <w:tab/>
      </w:r>
      <w:r w:rsidR="00674A86">
        <w:t>T</w:t>
      </w:r>
      <w:r>
        <w:t xml:space="preserve">alonvaltaaja – kerronnan näkökulmia dokumenttielokuvan teossa </w:t>
      </w:r>
    </w:p>
    <w:p w14:paraId="6E2A2402" w14:textId="77777777" w:rsidR="00674A86" w:rsidRDefault="00674A86" w:rsidP="007C2686">
      <w:r>
        <w:t>Työn laji</w:t>
      </w:r>
      <w:r>
        <w:tab/>
      </w:r>
      <w:r>
        <w:tab/>
      </w:r>
      <w:r>
        <w:tab/>
        <w:t>Opinnäytetyö</w:t>
      </w:r>
    </w:p>
    <w:p w14:paraId="61B464C0" w14:textId="77777777" w:rsidR="00674A86" w:rsidRDefault="00674A86" w:rsidP="007C2686">
      <w:r>
        <w:t>päiväys</w:t>
      </w:r>
      <w:r>
        <w:tab/>
      </w:r>
      <w:r>
        <w:tab/>
      </w:r>
      <w:r>
        <w:tab/>
        <w:t>21.</w:t>
      </w:r>
      <w:r w:rsidR="00FA7C72">
        <w:t>12</w:t>
      </w:r>
      <w:r>
        <w:t>.2010</w:t>
      </w:r>
    </w:p>
    <w:p w14:paraId="6089F5AF" w14:textId="00979CC7" w:rsidR="00674A86" w:rsidRDefault="00FA7C72" w:rsidP="007C2686">
      <w:r>
        <w:t>s</w:t>
      </w:r>
      <w:r w:rsidR="00674A86">
        <w:t>ivumäärä</w:t>
      </w:r>
      <w:r w:rsidR="00674A86">
        <w:tab/>
      </w:r>
      <w:r w:rsidR="00674A86">
        <w:tab/>
      </w:r>
      <w:r w:rsidR="00674A86">
        <w:tab/>
      </w:r>
      <w:r w:rsidR="00B92AD0">
        <w:t>28</w:t>
      </w:r>
      <w:r w:rsidR="00674A86">
        <w:t xml:space="preserve"> </w:t>
      </w:r>
    </w:p>
    <w:p w14:paraId="27A335E8" w14:textId="77777777" w:rsidR="00674A86" w:rsidRDefault="00674A86" w:rsidP="007C2686"/>
    <w:p w14:paraId="3B57DE5F" w14:textId="77777777" w:rsidR="00674A86" w:rsidRDefault="00674A86" w:rsidP="007C2686"/>
    <w:p w14:paraId="34FABB3A" w14:textId="6949FBA2" w:rsidR="00FA7C72" w:rsidRDefault="00FA7C72" w:rsidP="00FA7C72">
      <w:r>
        <w:t>Opinnäytetyö</w:t>
      </w:r>
      <w:del w:id="7" w:author="Minna Raitapuro" w:date="2017-01-15T22:01:00Z">
        <w:r w:rsidR="00C94789" w:rsidDel="00B03CC9">
          <w:delText>n</w:delText>
        </w:r>
      </w:del>
      <w:r>
        <w:t>ni tarkastelee dokumenttielokuvan kerronnan muotoutumista tekoprosessin tuloksena. Lähestyn aihetta oman kokemukseni kau</w:t>
      </w:r>
      <w:ins w:id="8" w:author="Minna Raitapuro" w:date="2017-01-15T22:01:00Z">
        <w:r w:rsidR="00B03CC9">
          <w:t>t</w:t>
        </w:r>
      </w:ins>
      <w:r>
        <w:t>ta Talonvaltaaja</w:t>
      </w:r>
      <w:ins w:id="9" w:author="Minna Raitapuro" w:date="2017-01-15T22:01:00Z">
        <w:r w:rsidR="005F590F">
          <w:t>-</w:t>
        </w:r>
      </w:ins>
      <w:del w:id="10" w:author="Minna Raitapuro" w:date="2017-01-15T22:01:00Z">
        <w:r w:rsidDel="005F590F">
          <w:delText xml:space="preserve"> </w:delText>
        </w:r>
      </w:del>
      <w:r>
        <w:t>dokumentin toisena ohjaajana. Tarkastelen Talonvaltaaja-dokumentin tekoprosessia subjektiivisesta näkökulmasta ja käsittelen sitä intentionaalisen toiminnan tuloksena ottaen huomio</w:t>
      </w:r>
      <w:del w:id="11" w:author="Minna Raitapuro" w:date="2017-01-15T22:01:00Z">
        <w:r w:rsidDel="005F590F">
          <w:delText>o</w:delText>
        </w:r>
      </w:del>
      <w:r>
        <w:t>on myös luovan työn luonteen ”tiedostamattomana proses</w:t>
      </w:r>
      <w:ins w:id="12" w:author="Minna Raitapuro" w:date="2017-01-15T22:02:00Z">
        <w:r w:rsidR="005F590F">
          <w:t>s</w:t>
        </w:r>
      </w:ins>
      <w:r>
        <w:t>ina”.</w:t>
      </w:r>
    </w:p>
    <w:p w14:paraId="11ED7C4F" w14:textId="77777777" w:rsidR="00FA7C72" w:rsidRDefault="00FA7C72" w:rsidP="00FA7C72"/>
    <w:p w14:paraId="5EC6AD2D" w14:textId="5F2E9CF5" w:rsidR="00FA7C72" w:rsidRDefault="00FA7C72" w:rsidP="00FA7C72">
      <w:r>
        <w:t>A</w:t>
      </w:r>
      <w:r w:rsidR="00C94789">
        <w:t>nalysoin opinnäytetyössäni sitä</w:t>
      </w:r>
      <w:ins w:id="13" w:author="Minna Raitapuro" w:date="2017-01-15T22:03:00Z">
        <w:r w:rsidR="005F590F">
          <w:t>,</w:t>
        </w:r>
      </w:ins>
      <w:r>
        <w:t xml:space="preserve"> miten oma kokemukseni dokumentin tekoprosessista rinnastuu alan teorioihin ja käytäntöihin. Käytän analyysin välineenä tunnettujen dokumenttielokuvateoreetikkojen lähestymistapoja dokumenttielokuvaan: Bill Nicholsin moodijakoa ja Carl. R. Plantingan </w:t>
      </w:r>
      <w:ins w:id="14" w:author="Minna Raitapuro" w:date="2017-01-15T22:01:00Z">
        <w:r w:rsidR="005F590F">
          <w:t>”</w:t>
        </w:r>
      </w:ins>
      <w:r>
        <w:t>ääniä”.</w:t>
      </w:r>
    </w:p>
    <w:p w14:paraId="06EE8652" w14:textId="77777777" w:rsidR="00FA7C72" w:rsidRDefault="00FA7C72" w:rsidP="00FA7C72"/>
    <w:p w14:paraId="07A3ABA5" w14:textId="351BAD6F" w:rsidR="00674A86" w:rsidRDefault="00FA7C72" w:rsidP="00FA7C72">
      <w:r>
        <w:t>Asetan Talonvaltaaja-dokumentin historialliseen kontekstiin</w:t>
      </w:r>
      <w:r w:rsidR="00C94789">
        <w:t>,</w:t>
      </w:r>
      <w:r>
        <w:t xml:space="preserve"> tutkimalla ja tarkastelemalla sen sisältämien kerronnan keinojen alkuperää ja muodostumista osaksi dokumenttielokuvan kerrontaa. </w:t>
      </w:r>
      <w:del w:id="15" w:author="Minna Raitapuro" w:date="2017-01-15T22:03:00Z">
        <w:r w:rsidDel="005F590F">
          <w:delText xml:space="preserve">Sitten </w:delText>
        </w:r>
      </w:del>
      <w:ins w:id="16" w:author="Minna Raitapuro" w:date="2017-01-15T22:03:00Z">
        <w:r w:rsidR="005F590F">
          <w:t xml:space="preserve">Lopuksi </w:t>
        </w:r>
      </w:ins>
      <w:r>
        <w:t>vertailen Talonvaltaaja-dokumentin kerrontaa samasta aiheesta tehtyyn Vallattu!-dokumenttii</w:t>
      </w:r>
      <w:ins w:id="17" w:author="Minna Raitapuro" w:date="2017-01-15T22:01:00Z">
        <w:r w:rsidR="005F590F">
          <w:t>n.</w:t>
        </w:r>
      </w:ins>
    </w:p>
    <w:p w14:paraId="2CFC80BB" w14:textId="77777777" w:rsidR="00674A86" w:rsidRDefault="00674A86" w:rsidP="007C2686"/>
    <w:p w14:paraId="6DE34AB7" w14:textId="77777777" w:rsidR="00674A86" w:rsidRDefault="00674A86" w:rsidP="007C2686">
      <w:r>
        <w:t xml:space="preserve">Asiasanat: </w:t>
      </w:r>
      <w:r w:rsidR="00FA7C72" w:rsidRPr="00FA7C72">
        <w:t>dokumenttielokuva, kerronta, talonvaltaus</w:t>
      </w:r>
    </w:p>
    <w:p w14:paraId="43B644F1" w14:textId="77777777" w:rsidR="00FA7C72" w:rsidRPr="00FA7C72" w:rsidRDefault="00FA7C72" w:rsidP="00FA7C72"/>
    <w:p w14:paraId="427FB222" w14:textId="77777777" w:rsidR="00FA7C72" w:rsidRPr="00FA7C72" w:rsidRDefault="00FA7C72" w:rsidP="00FA7C72"/>
    <w:p w14:paraId="37E1A15D" w14:textId="77777777" w:rsidR="00FA7C72" w:rsidRPr="00FA7C72" w:rsidRDefault="00FA7C72" w:rsidP="00FA7C72"/>
    <w:p w14:paraId="65F82C8C" w14:textId="77777777" w:rsidR="00FA7C72" w:rsidRPr="00FA7C72" w:rsidRDefault="00FA7C72" w:rsidP="00FA7C72"/>
    <w:p w14:paraId="7CD1E6CD" w14:textId="77777777" w:rsidR="00FA7C72" w:rsidRPr="00FA7C72" w:rsidRDefault="00FA7C72" w:rsidP="00FA7C72"/>
    <w:p w14:paraId="1B902E8D" w14:textId="77777777" w:rsidR="00FA7C72" w:rsidRPr="00FA7C72" w:rsidRDefault="00FA7C72" w:rsidP="00FA7C72"/>
    <w:p w14:paraId="0556963E" w14:textId="77777777" w:rsidR="00FA7C72" w:rsidRDefault="00FA7C72" w:rsidP="00FA7C72">
      <w:pPr>
        <w:pStyle w:val="Titel"/>
        <w:tabs>
          <w:tab w:val="left" w:pos="3280"/>
        </w:tabs>
      </w:pPr>
    </w:p>
    <w:p w14:paraId="65CE72C8" w14:textId="5D1B9A8A" w:rsidR="005C1AC2" w:rsidRDefault="00260A91" w:rsidP="009711BF">
      <w:pPr>
        <w:pStyle w:val="Titel"/>
      </w:pPr>
      <w:r w:rsidRPr="00FA7C72">
        <w:br w:type="page"/>
      </w:r>
      <w:bookmarkStart w:id="18" w:name="_Toc272689604"/>
      <w:bookmarkStart w:id="19" w:name="_Toc272690106"/>
      <w:bookmarkStart w:id="20" w:name="_Toc272690169"/>
      <w:bookmarkStart w:id="21" w:name="_Toc272690290"/>
      <w:bookmarkStart w:id="22" w:name="_Toc346129335"/>
      <w:r w:rsidR="00C126E6">
        <w:lastRenderedPageBreak/>
        <w:t>Sisällyslue</w:t>
      </w:r>
      <w:r w:rsidR="009711BF">
        <w:t>t</w:t>
      </w:r>
      <w:ins w:id="23" w:author="Minna Raitapuro" w:date="2017-01-15T22:03:00Z">
        <w:r w:rsidR="00704AE1">
          <w:t>t</w:t>
        </w:r>
      </w:ins>
      <w:r w:rsidR="009711BF">
        <w:t>elo</w:t>
      </w:r>
      <w:bookmarkEnd w:id="18"/>
      <w:bookmarkEnd w:id="19"/>
      <w:bookmarkEnd w:id="20"/>
      <w:bookmarkEnd w:id="21"/>
      <w:bookmarkEnd w:id="22"/>
    </w:p>
    <w:p w14:paraId="41C5B5DB" w14:textId="77777777" w:rsidR="0033594E" w:rsidRDefault="007413B9">
      <w:pPr>
        <w:pStyle w:val="Inhopg1"/>
        <w:rPr>
          <w:rFonts w:asciiTheme="minorHAnsi" w:eastAsiaTheme="minorEastAsia" w:hAnsiTheme="minorHAnsi" w:cstheme="minorBidi"/>
          <w:caps w:val="0"/>
          <w:noProof/>
          <w:lang w:val="en-US" w:eastAsia="ja-JP"/>
        </w:rPr>
      </w:pPr>
      <w:r>
        <w:fldChar w:fldCharType="begin"/>
      </w:r>
      <w:r>
        <w:instrText xml:space="preserve"> TOC \o "1-3" \h \z \u </w:instrText>
      </w:r>
      <w:r>
        <w:fldChar w:fldCharType="separate"/>
      </w:r>
      <w:r w:rsidR="0033594E">
        <w:rPr>
          <w:noProof/>
        </w:rPr>
        <w:t>TIIVISTELMÄ</w:t>
      </w:r>
      <w:r w:rsidR="0033594E">
        <w:rPr>
          <w:noProof/>
        </w:rPr>
        <w:tab/>
      </w:r>
      <w:r w:rsidR="0033594E">
        <w:rPr>
          <w:noProof/>
        </w:rPr>
        <w:fldChar w:fldCharType="begin"/>
      </w:r>
      <w:r w:rsidR="0033594E">
        <w:rPr>
          <w:noProof/>
        </w:rPr>
        <w:instrText xml:space="preserve"> PAGEREF _Toc346129334 \h </w:instrText>
      </w:r>
      <w:r w:rsidR="0033594E">
        <w:rPr>
          <w:noProof/>
        </w:rPr>
      </w:r>
      <w:r w:rsidR="0033594E">
        <w:rPr>
          <w:noProof/>
        </w:rPr>
        <w:fldChar w:fldCharType="separate"/>
      </w:r>
      <w:r w:rsidR="00B655EA">
        <w:rPr>
          <w:noProof/>
        </w:rPr>
        <w:t>I</w:t>
      </w:r>
      <w:r w:rsidR="0033594E">
        <w:rPr>
          <w:noProof/>
        </w:rPr>
        <w:fldChar w:fldCharType="end"/>
      </w:r>
    </w:p>
    <w:p w14:paraId="58DE69D9" w14:textId="6C94746D" w:rsidR="0033594E" w:rsidRDefault="0033594E">
      <w:pPr>
        <w:pStyle w:val="Inhopg1"/>
        <w:rPr>
          <w:rFonts w:asciiTheme="minorHAnsi" w:eastAsiaTheme="minorEastAsia" w:hAnsiTheme="minorHAnsi" w:cstheme="minorBidi"/>
          <w:caps w:val="0"/>
          <w:noProof/>
          <w:lang w:val="en-US" w:eastAsia="ja-JP"/>
        </w:rPr>
      </w:pPr>
      <w:r>
        <w:rPr>
          <w:noProof/>
        </w:rPr>
        <w:t>Sisällysluet</w:t>
      </w:r>
      <w:ins w:id="24" w:author="Minna Raitapuro" w:date="2017-01-15T22:03:00Z">
        <w:r w:rsidR="00704AE1">
          <w:rPr>
            <w:noProof/>
          </w:rPr>
          <w:t>t</w:t>
        </w:r>
      </w:ins>
      <w:r>
        <w:rPr>
          <w:noProof/>
        </w:rPr>
        <w:t>elo</w:t>
      </w:r>
      <w:r>
        <w:rPr>
          <w:noProof/>
        </w:rPr>
        <w:tab/>
      </w:r>
      <w:r>
        <w:rPr>
          <w:noProof/>
        </w:rPr>
        <w:fldChar w:fldCharType="begin"/>
      </w:r>
      <w:r>
        <w:rPr>
          <w:noProof/>
        </w:rPr>
        <w:instrText xml:space="preserve"> PAGEREF _Toc346129335 \h </w:instrText>
      </w:r>
      <w:r>
        <w:rPr>
          <w:noProof/>
        </w:rPr>
      </w:r>
      <w:r>
        <w:rPr>
          <w:noProof/>
        </w:rPr>
        <w:fldChar w:fldCharType="separate"/>
      </w:r>
      <w:r w:rsidR="00B655EA">
        <w:rPr>
          <w:noProof/>
        </w:rPr>
        <w:t>II</w:t>
      </w:r>
      <w:r>
        <w:rPr>
          <w:noProof/>
        </w:rPr>
        <w:fldChar w:fldCharType="end"/>
      </w:r>
    </w:p>
    <w:p w14:paraId="678F9B1F" w14:textId="77777777" w:rsidR="0033594E" w:rsidRDefault="0033594E">
      <w:pPr>
        <w:pStyle w:val="Inhopg1"/>
        <w:rPr>
          <w:rFonts w:asciiTheme="minorHAnsi" w:eastAsiaTheme="minorEastAsia" w:hAnsiTheme="minorHAnsi" w:cstheme="minorBidi"/>
          <w:caps w:val="0"/>
          <w:noProof/>
          <w:lang w:val="en-US" w:eastAsia="ja-JP"/>
        </w:rPr>
      </w:pPr>
      <w:r>
        <w:rPr>
          <w:noProof/>
        </w:rPr>
        <w:t>1. Johdanto</w:t>
      </w:r>
      <w:r>
        <w:rPr>
          <w:noProof/>
        </w:rPr>
        <w:tab/>
      </w:r>
      <w:r>
        <w:rPr>
          <w:noProof/>
        </w:rPr>
        <w:fldChar w:fldCharType="begin"/>
      </w:r>
      <w:r>
        <w:rPr>
          <w:noProof/>
        </w:rPr>
        <w:instrText xml:space="preserve"> PAGEREF _Toc346129336 \h </w:instrText>
      </w:r>
      <w:r>
        <w:rPr>
          <w:noProof/>
        </w:rPr>
      </w:r>
      <w:r>
        <w:rPr>
          <w:noProof/>
        </w:rPr>
        <w:fldChar w:fldCharType="separate"/>
      </w:r>
      <w:r w:rsidR="00B655EA">
        <w:rPr>
          <w:noProof/>
        </w:rPr>
        <w:t>1</w:t>
      </w:r>
      <w:r>
        <w:rPr>
          <w:noProof/>
        </w:rPr>
        <w:fldChar w:fldCharType="end"/>
      </w:r>
    </w:p>
    <w:p w14:paraId="0B3EE6AE" w14:textId="77777777" w:rsidR="0033594E" w:rsidRDefault="0033594E">
      <w:pPr>
        <w:pStyle w:val="Inhopg1"/>
        <w:rPr>
          <w:rFonts w:asciiTheme="minorHAnsi" w:eastAsiaTheme="minorEastAsia" w:hAnsiTheme="minorHAnsi" w:cstheme="minorBidi"/>
          <w:caps w:val="0"/>
          <w:noProof/>
          <w:lang w:val="en-US" w:eastAsia="ja-JP"/>
        </w:rPr>
      </w:pPr>
      <w:r>
        <w:rPr>
          <w:noProof/>
        </w:rPr>
        <w:t>2. Alkuvaihe</w:t>
      </w:r>
      <w:r>
        <w:rPr>
          <w:noProof/>
        </w:rPr>
        <w:tab/>
      </w:r>
      <w:r>
        <w:rPr>
          <w:noProof/>
        </w:rPr>
        <w:fldChar w:fldCharType="begin"/>
      </w:r>
      <w:r>
        <w:rPr>
          <w:noProof/>
        </w:rPr>
        <w:instrText xml:space="preserve"> PAGEREF _Toc346129337 \h </w:instrText>
      </w:r>
      <w:r>
        <w:rPr>
          <w:noProof/>
        </w:rPr>
      </w:r>
      <w:r>
        <w:rPr>
          <w:noProof/>
        </w:rPr>
        <w:fldChar w:fldCharType="separate"/>
      </w:r>
      <w:r w:rsidR="00B655EA">
        <w:rPr>
          <w:noProof/>
        </w:rPr>
        <w:t>2</w:t>
      </w:r>
      <w:r>
        <w:rPr>
          <w:noProof/>
        </w:rPr>
        <w:fldChar w:fldCharType="end"/>
      </w:r>
    </w:p>
    <w:p w14:paraId="072462B4" w14:textId="77777777" w:rsidR="0033594E" w:rsidRDefault="0033594E">
      <w:pPr>
        <w:pStyle w:val="Inhopg2"/>
        <w:tabs>
          <w:tab w:val="left" w:pos="840"/>
          <w:tab w:val="right" w:leader="dot" w:pos="8777"/>
        </w:tabs>
        <w:rPr>
          <w:rFonts w:asciiTheme="minorHAnsi" w:eastAsiaTheme="minorEastAsia" w:hAnsiTheme="minorHAnsi" w:cstheme="minorBidi"/>
          <w:noProof/>
          <w:lang w:val="en-US" w:eastAsia="ja-JP"/>
        </w:rPr>
      </w:pPr>
      <w:r>
        <w:rPr>
          <w:noProof/>
        </w:rPr>
        <w:t>2.1.</w:t>
      </w:r>
      <w:r>
        <w:rPr>
          <w:rFonts w:asciiTheme="minorHAnsi" w:eastAsiaTheme="minorEastAsia" w:hAnsiTheme="minorHAnsi" w:cstheme="minorBidi"/>
          <w:noProof/>
          <w:lang w:val="en-US" w:eastAsia="ja-JP"/>
        </w:rPr>
        <w:tab/>
      </w:r>
      <w:r>
        <w:rPr>
          <w:noProof/>
        </w:rPr>
        <w:t>Dokumenttielokuvan kaksi ulottuvutta</w:t>
      </w:r>
      <w:r>
        <w:rPr>
          <w:noProof/>
        </w:rPr>
        <w:tab/>
      </w:r>
      <w:r>
        <w:rPr>
          <w:noProof/>
        </w:rPr>
        <w:fldChar w:fldCharType="begin"/>
      </w:r>
      <w:r>
        <w:rPr>
          <w:noProof/>
        </w:rPr>
        <w:instrText xml:space="preserve"> PAGEREF _Toc346129338 \h </w:instrText>
      </w:r>
      <w:r>
        <w:rPr>
          <w:noProof/>
        </w:rPr>
      </w:r>
      <w:r>
        <w:rPr>
          <w:noProof/>
        </w:rPr>
        <w:fldChar w:fldCharType="separate"/>
      </w:r>
      <w:r w:rsidR="00B655EA">
        <w:rPr>
          <w:noProof/>
        </w:rPr>
        <w:t>2</w:t>
      </w:r>
      <w:r>
        <w:rPr>
          <w:noProof/>
        </w:rPr>
        <w:fldChar w:fldCharType="end"/>
      </w:r>
    </w:p>
    <w:p w14:paraId="19EB3D6E" w14:textId="77777777" w:rsidR="0033594E" w:rsidRDefault="0033594E">
      <w:pPr>
        <w:pStyle w:val="Inhopg2"/>
        <w:tabs>
          <w:tab w:val="left" w:pos="840"/>
          <w:tab w:val="right" w:leader="dot" w:pos="8777"/>
        </w:tabs>
        <w:rPr>
          <w:rFonts w:asciiTheme="minorHAnsi" w:eastAsiaTheme="minorEastAsia" w:hAnsiTheme="minorHAnsi" w:cstheme="minorBidi"/>
          <w:noProof/>
          <w:lang w:val="en-US" w:eastAsia="ja-JP"/>
        </w:rPr>
      </w:pPr>
      <w:r>
        <w:rPr>
          <w:noProof/>
        </w:rPr>
        <w:t>2.2.</w:t>
      </w:r>
      <w:r>
        <w:rPr>
          <w:rFonts w:asciiTheme="minorHAnsi" w:eastAsiaTheme="minorEastAsia" w:hAnsiTheme="minorHAnsi" w:cstheme="minorBidi"/>
          <w:noProof/>
          <w:lang w:val="en-US" w:eastAsia="ja-JP"/>
        </w:rPr>
        <w:tab/>
      </w:r>
      <w:r>
        <w:rPr>
          <w:noProof/>
        </w:rPr>
        <w:t>Avoimena  aiheelle</w:t>
      </w:r>
      <w:r>
        <w:rPr>
          <w:noProof/>
        </w:rPr>
        <w:tab/>
      </w:r>
      <w:r>
        <w:rPr>
          <w:noProof/>
        </w:rPr>
        <w:fldChar w:fldCharType="begin"/>
      </w:r>
      <w:r>
        <w:rPr>
          <w:noProof/>
        </w:rPr>
        <w:instrText xml:space="preserve"> PAGEREF _Toc346129339 \h </w:instrText>
      </w:r>
      <w:r>
        <w:rPr>
          <w:noProof/>
        </w:rPr>
      </w:r>
      <w:r>
        <w:rPr>
          <w:noProof/>
        </w:rPr>
        <w:fldChar w:fldCharType="separate"/>
      </w:r>
      <w:r w:rsidR="00B655EA">
        <w:rPr>
          <w:noProof/>
        </w:rPr>
        <w:t>3</w:t>
      </w:r>
      <w:r>
        <w:rPr>
          <w:noProof/>
        </w:rPr>
        <w:fldChar w:fldCharType="end"/>
      </w:r>
    </w:p>
    <w:p w14:paraId="70A0549D" w14:textId="77777777" w:rsidR="0033594E" w:rsidRDefault="0033594E">
      <w:pPr>
        <w:pStyle w:val="Inhopg2"/>
        <w:tabs>
          <w:tab w:val="left" w:pos="840"/>
          <w:tab w:val="right" w:leader="dot" w:pos="8777"/>
        </w:tabs>
        <w:rPr>
          <w:rFonts w:asciiTheme="minorHAnsi" w:eastAsiaTheme="minorEastAsia" w:hAnsiTheme="minorHAnsi" w:cstheme="minorBidi"/>
          <w:noProof/>
          <w:lang w:val="en-US" w:eastAsia="ja-JP"/>
        </w:rPr>
      </w:pPr>
      <w:r>
        <w:rPr>
          <w:noProof/>
        </w:rPr>
        <w:t>2.3.</w:t>
      </w:r>
      <w:r>
        <w:rPr>
          <w:rFonts w:asciiTheme="minorHAnsi" w:eastAsiaTheme="minorEastAsia" w:hAnsiTheme="minorHAnsi" w:cstheme="minorBidi"/>
          <w:noProof/>
          <w:lang w:val="en-US" w:eastAsia="ja-JP"/>
        </w:rPr>
        <w:tab/>
      </w:r>
      <w:r>
        <w:rPr>
          <w:noProof/>
        </w:rPr>
        <w:t>Sukellus Kaisan maailmaan</w:t>
      </w:r>
      <w:r>
        <w:rPr>
          <w:noProof/>
        </w:rPr>
        <w:tab/>
      </w:r>
      <w:r>
        <w:rPr>
          <w:noProof/>
        </w:rPr>
        <w:fldChar w:fldCharType="begin"/>
      </w:r>
      <w:r>
        <w:rPr>
          <w:noProof/>
        </w:rPr>
        <w:instrText xml:space="preserve"> PAGEREF _Toc346129340 \h </w:instrText>
      </w:r>
      <w:r>
        <w:rPr>
          <w:noProof/>
        </w:rPr>
      </w:r>
      <w:r>
        <w:rPr>
          <w:noProof/>
        </w:rPr>
        <w:fldChar w:fldCharType="separate"/>
      </w:r>
      <w:r w:rsidR="00B655EA">
        <w:rPr>
          <w:noProof/>
        </w:rPr>
        <w:t>5</w:t>
      </w:r>
      <w:r>
        <w:rPr>
          <w:noProof/>
        </w:rPr>
        <w:fldChar w:fldCharType="end"/>
      </w:r>
    </w:p>
    <w:p w14:paraId="51DAF8F4" w14:textId="77777777" w:rsidR="0033594E" w:rsidRDefault="0033594E">
      <w:pPr>
        <w:pStyle w:val="Inhopg1"/>
        <w:rPr>
          <w:rFonts w:asciiTheme="minorHAnsi" w:eastAsiaTheme="minorEastAsia" w:hAnsiTheme="minorHAnsi" w:cstheme="minorBidi"/>
          <w:caps w:val="0"/>
          <w:noProof/>
          <w:lang w:val="en-US" w:eastAsia="ja-JP"/>
        </w:rPr>
      </w:pPr>
      <w:r>
        <w:rPr>
          <w:noProof/>
        </w:rPr>
        <w:t>3. Kerronnan muotoutuminen</w:t>
      </w:r>
      <w:r>
        <w:rPr>
          <w:noProof/>
        </w:rPr>
        <w:tab/>
      </w:r>
      <w:r>
        <w:rPr>
          <w:noProof/>
        </w:rPr>
        <w:fldChar w:fldCharType="begin"/>
      </w:r>
      <w:r>
        <w:rPr>
          <w:noProof/>
        </w:rPr>
        <w:instrText xml:space="preserve"> PAGEREF _Toc346129341 \h </w:instrText>
      </w:r>
      <w:r>
        <w:rPr>
          <w:noProof/>
        </w:rPr>
      </w:r>
      <w:r>
        <w:rPr>
          <w:noProof/>
        </w:rPr>
        <w:fldChar w:fldCharType="separate"/>
      </w:r>
      <w:r w:rsidR="00B655EA">
        <w:rPr>
          <w:noProof/>
        </w:rPr>
        <w:t>7</w:t>
      </w:r>
      <w:r>
        <w:rPr>
          <w:noProof/>
        </w:rPr>
        <w:fldChar w:fldCharType="end"/>
      </w:r>
    </w:p>
    <w:p w14:paraId="588D9476" w14:textId="77777777" w:rsidR="0033594E" w:rsidRDefault="0033594E">
      <w:pPr>
        <w:pStyle w:val="Inhopg2"/>
        <w:tabs>
          <w:tab w:val="left" w:pos="840"/>
          <w:tab w:val="right" w:leader="dot" w:pos="8777"/>
        </w:tabs>
        <w:rPr>
          <w:rFonts w:asciiTheme="minorHAnsi" w:eastAsiaTheme="minorEastAsia" w:hAnsiTheme="minorHAnsi" w:cstheme="minorBidi"/>
          <w:noProof/>
          <w:lang w:val="en-US" w:eastAsia="ja-JP"/>
        </w:rPr>
      </w:pPr>
      <w:r>
        <w:rPr>
          <w:noProof/>
        </w:rPr>
        <w:t>3.1.</w:t>
      </w:r>
      <w:r>
        <w:rPr>
          <w:rFonts w:asciiTheme="minorHAnsi" w:eastAsiaTheme="minorEastAsia" w:hAnsiTheme="minorHAnsi" w:cstheme="minorBidi"/>
          <w:noProof/>
          <w:lang w:val="en-US" w:eastAsia="ja-JP"/>
        </w:rPr>
        <w:tab/>
      </w:r>
      <w:r>
        <w:rPr>
          <w:noProof/>
        </w:rPr>
        <w:t>Dokumenttielokuvan konventioista lyhyesti</w:t>
      </w:r>
      <w:r>
        <w:rPr>
          <w:noProof/>
        </w:rPr>
        <w:tab/>
      </w:r>
      <w:r>
        <w:rPr>
          <w:noProof/>
        </w:rPr>
        <w:fldChar w:fldCharType="begin"/>
      </w:r>
      <w:r>
        <w:rPr>
          <w:noProof/>
        </w:rPr>
        <w:instrText xml:space="preserve"> PAGEREF _Toc346129342 \h </w:instrText>
      </w:r>
      <w:r>
        <w:rPr>
          <w:noProof/>
        </w:rPr>
      </w:r>
      <w:r>
        <w:rPr>
          <w:noProof/>
        </w:rPr>
        <w:fldChar w:fldCharType="separate"/>
      </w:r>
      <w:r w:rsidR="00B655EA">
        <w:rPr>
          <w:noProof/>
        </w:rPr>
        <w:t>7</w:t>
      </w:r>
      <w:r>
        <w:rPr>
          <w:noProof/>
        </w:rPr>
        <w:fldChar w:fldCharType="end"/>
      </w:r>
    </w:p>
    <w:p w14:paraId="4A855B51" w14:textId="77777777" w:rsidR="0033594E" w:rsidRDefault="0033594E">
      <w:pPr>
        <w:pStyle w:val="Inhopg2"/>
        <w:tabs>
          <w:tab w:val="left" w:pos="840"/>
          <w:tab w:val="right" w:leader="dot" w:pos="8777"/>
        </w:tabs>
        <w:rPr>
          <w:rFonts w:asciiTheme="minorHAnsi" w:eastAsiaTheme="minorEastAsia" w:hAnsiTheme="minorHAnsi" w:cstheme="minorBidi"/>
          <w:noProof/>
          <w:lang w:val="en-US" w:eastAsia="ja-JP"/>
        </w:rPr>
      </w:pPr>
      <w:r>
        <w:rPr>
          <w:noProof/>
        </w:rPr>
        <w:t>3.2.</w:t>
      </w:r>
      <w:r>
        <w:rPr>
          <w:rFonts w:asciiTheme="minorHAnsi" w:eastAsiaTheme="minorEastAsia" w:hAnsiTheme="minorHAnsi" w:cstheme="minorBidi"/>
          <w:noProof/>
          <w:lang w:val="en-US" w:eastAsia="ja-JP"/>
        </w:rPr>
        <w:tab/>
      </w:r>
      <w:r>
        <w:rPr>
          <w:noProof/>
        </w:rPr>
        <w:t>Elokuvallisuuden jäljillä</w:t>
      </w:r>
      <w:r>
        <w:rPr>
          <w:noProof/>
        </w:rPr>
        <w:tab/>
      </w:r>
      <w:r>
        <w:rPr>
          <w:noProof/>
        </w:rPr>
        <w:fldChar w:fldCharType="begin"/>
      </w:r>
      <w:r>
        <w:rPr>
          <w:noProof/>
        </w:rPr>
        <w:instrText xml:space="preserve"> PAGEREF _Toc346129343 \h </w:instrText>
      </w:r>
      <w:r>
        <w:rPr>
          <w:noProof/>
        </w:rPr>
      </w:r>
      <w:r>
        <w:rPr>
          <w:noProof/>
        </w:rPr>
        <w:fldChar w:fldCharType="separate"/>
      </w:r>
      <w:r w:rsidR="00B655EA">
        <w:rPr>
          <w:noProof/>
        </w:rPr>
        <w:t>10</w:t>
      </w:r>
      <w:r>
        <w:rPr>
          <w:noProof/>
        </w:rPr>
        <w:fldChar w:fldCharType="end"/>
      </w:r>
    </w:p>
    <w:p w14:paraId="790D1434" w14:textId="77777777" w:rsidR="0033594E" w:rsidRDefault="0033594E">
      <w:pPr>
        <w:pStyle w:val="Inhopg3"/>
        <w:tabs>
          <w:tab w:val="right" w:leader="dot" w:pos="8777"/>
        </w:tabs>
        <w:rPr>
          <w:rFonts w:asciiTheme="minorHAnsi" w:eastAsiaTheme="minorEastAsia" w:hAnsiTheme="minorHAnsi" w:cstheme="minorBidi"/>
          <w:noProof/>
          <w:lang w:val="en-US" w:eastAsia="ja-JP"/>
        </w:rPr>
      </w:pPr>
      <w:r>
        <w:rPr>
          <w:noProof/>
        </w:rPr>
        <w:t>3.2.1. Spiikki</w:t>
      </w:r>
      <w:r>
        <w:rPr>
          <w:noProof/>
        </w:rPr>
        <w:tab/>
      </w:r>
      <w:r>
        <w:rPr>
          <w:noProof/>
        </w:rPr>
        <w:fldChar w:fldCharType="begin"/>
      </w:r>
      <w:r>
        <w:rPr>
          <w:noProof/>
        </w:rPr>
        <w:instrText xml:space="preserve"> PAGEREF _Toc346129344 \h </w:instrText>
      </w:r>
      <w:r>
        <w:rPr>
          <w:noProof/>
        </w:rPr>
      </w:r>
      <w:r>
        <w:rPr>
          <w:noProof/>
        </w:rPr>
        <w:fldChar w:fldCharType="separate"/>
      </w:r>
      <w:r w:rsidR="00B655EA">
        <w:rPr>
          <w:noProof/>
        </w:rPr>
        <w:t>11</w:t>
      </w:r>
      <w:r>
        <w:rPr>
          <w:noProof/>
        </w:rPr>
        <w:fldChar w:fldCharType="end"/>
      </w:r>
    </w:p>
    <w:p w14:paraId="05CD10AC" w14:textId="77777777" w:rsidR="0033594E" w:rsidRDefault="0033594E">
      <w:pPr>
        <w:pStyle w:val="Inhopg3"/>
        <w:tabs>
          <w:tab w:val="right" w:leader="dot" w:pos="8777"/>
        </w:tabs>
        <w:rPr>
          <w:rFonts w:asciiTheme="minorHAnsi" w:eastAsiaTheme="minorEastAsia" w:hAnsiTheme="minorHAnsi" w:cstheme="minorBidi"/>
          <w:noProof/>
          <w:lang w:val="en-US" w:eastAsia="ja-JP"/>
        </w:rPr>
      </w:pPr>
      <w:r>
        <w:rPr>
          <w:noProof/>
        </w:rPr>
        <w:t>3.2.2. Haastattelu</w:t>
      </w:r>
      <w:r>
        <w:rPr>
          <w:noProof/>
        </w:rPr>
        <w:tab/>
      </w:r>
      <w:r>
        <w:rPr>
          <w:noProof/>
        </w:rPr>
        <w:fldChar w:fldCharType="begin"/>
      </w:r>
      <w:r>
        <w:rPr>
          <w:noProof/>
        </w:rPr>
        <w:instrText xml:space="preserve"> PAGEREF _Toc346129345 \h </w:instrText>
      </w:r>
      <w:r>
        <w:rPr>
          <w:noProof/>
        </w:rPr>
      </w:r>
      <w:r>
        <w:rPr>
          <w:noProof/>
        </w:rPr>
        <w:fldChar w:fldCharType="separate"/>
      </w:r>
      <w:r w:rsidR="00B655EA">
        <w:rPr>
          <w:noProof/>
        </w:rPr>
        <w:t>12</w:t>
      </w:r>
      <w:r>
        <w:rPr>
          <w:noProof/>
        </w:rPr>
        <w:fldChar w:fldCharType="end"/>
      </w:r>
    </w:p>
    <w:p w14:paraId="27053AAD" w14:textId="77777777" w:rsidR="0033594E" w:rsidRDefault="0033594E">
      <w:pPr>
        <w:pStyle w:val="Inhopg3"/>
        <w:tabs>
          <w:tab w:val="right" w:leader="dot" w:pos="8777"/>
        </w:tabs>
        <w:rPr>
          <w:rFonts w:asciiTheme="minorHAnsi" w:eastAsiaTheme="minorEastAsia" w:hAnsiTheme="minorHAnsi" w:cstheme="minorBidi"/>
          <w:noProof/>
          <w:lang w:val="en-US" w:eastAsia="ja-JP"/>
        </w:rPr>
      </w:pPr>
      <w:r>
        <w:rPr>
          <w:noProof/>
        </w:rPr>
        <w:t>3.2.3. Valokuva</w:t>
      </w:r>
      <w:r>
        <w:rPr>
          <w:noProof/>
        </w:rPr>
        <w:tab/>
      </w:r>
      <w:r>
        <w:rPr>
          <w:noProof/>
        </w:rPr>
        <w:fldChar w:fldCharType="begin"/>
      </w:r>
      <w:r>
        <w:rPr>
          <w:noProof/>
        </w:rPr>
        <w:instrText xml:space="preserve"> PAGEREF _Toc346129346 \h </w:instrText>
      </w:r>
      <w:r>
        <w:rPr>
          <w:noProof/>
        </w:rPr>
      </w:r>
      <w:r>
        <w:rPr>
          <w:noProof/>
        </w:rPr>
        <w:fldChar w:fldCharType="separate"/>
      </w:r>
      <w:r w:rsidR="00B655EA">
        <w:rPr>
          <w:noProof/>
        </w:rPr>
        <w:t>12</w:t>
      </w:r>
      <w:r>
        <w:rPr>
          <w:noProof/>
        </w:rPr>
        <w:fldChar w:fldCharType="end"/>
      </w:r>
    </w:p>
    <w:p w14:paraId="0EA8CE6D" w14:textId="77777777" w:rsidR="0033594E" w:rsidRDefault="0033594E">
      <w:pPr>
        <w:pStyle w:val="Inhopg3"/>
        <w:tabs>
          <w:tab w:val="right" w:leader="dot" w:pos="8777"/>
        </w:tabs>
        <w:rPr>
          <w:rFonts w:asciiTheme="minorHAnsi" w:eastAsiaTheme="minorEastAsia" w:hAnsiTheme="minorHAnsi" w:cstheme="minorBidi"/>
          <w:noProof/>
          <w:lang w:val="en-US" w:eastAsia="ja-JP"/>
        </w:rPr>
      </w:pPr>
      <w:r>
        <w:rPr>
          <w:noProof/>
        </w:rPr>
        <w:t>3.2.4. Äänimaailma</w:t>
      </w:r>
      <w:r>
        <w:rPr>
          <w:noProof/>
        </w:rPr>
        <w:tab/>
      </w:r>
      <w:r>
        <w:rPr>
          <w:noProof/>
        </w:rPr>
        <w:fldChar w:fldCharType="begin"/>
      </w:r>
      <w:r>
        <w:rPr>
          <w:noProof/>
        </w:rPr>
        <w:instrText xml:space="preserve"> PAGEREF _Toc346129347 \h </w:instrText>
      </w:r>
      <w:r>
        <w:rPr>
          <w:noProof/>
        </w:rPr>
      </w:r>
      <w:r>
        <w:rPr>
          <w:noProof/>
        </w:rPr>
        <w:fldChar w:fldCharType="separate"/>
      </w:r>
      <w:r w:rsidR="00B655EA">
        <w:rPr>
          <w:noProof/>
        </w:rPr>
        <w:t>14</w:t>
      </w:r>
      <w:r>
        <w:rPr>
          <w:noProof/>
        </w:rPr>
        <w:fldChar w:fldCharType="end"/>
      </w:r>
    </w:p>
    <w:p w14:paraId="7D03DB53" w14:textId="77777777" w:rsidR="0033594E" w:rsidRDefault="0033594E">
      <w:pPr>
        <w:pStyle w:val="Inhopg1"/>
        <w:rPr>
          <w:rFonts w:asciiTheme="minorHAnsi" w:eastAsiaTheme="minorEastAsia" w:hAnsiTheme="minorHAnsi" w:cstheme="minorBidi"/>
          <w:caps w:val="0"/>
          <w:noProof/>
          <w:lang w:val="en-US" w:eastAsia="ja-JP"/>
        </w:rPr>
      </w:pPr>
      <w:r>
        <w:rPr>
          <w:noProof/>
        </w:rPr>
        <w:t>4. Kokonaisuuden hahmottuminen</w:t>
      </w:r>
      <w:r>
        <w:rPr>
          <w:noProof/>
        </w:rPr>
        <w:tab/>
      </w:r>
      <w:r>
        <w:rPr>
          <w:noProof/>
        </w:rPr>
        <w:fldChar w:fldCharType="begin"/>
      </w:r>
      <w:r>
        <w:rPr>
          <w:noProof/>
        </w:rPr>
        <w:instrText xml:space="preserve"> PAGEREF _Toc346129348 \h </w:instrText>
      </w:r>
      <w:r>
        <w:rPr>
          <w:noProof/>
        </w:rPr>
      </w:r>
      <w:r>
        <w:rPr>
          <w:noProof/>
        </w:rPr>
        <w:fldChar w:fldCharType="separate"/>
      </w:r>
      <w:r w:rsidR="00B655EA">
        <w:rPr>
          <w:noProof/>
        </w:rPr>
        <w:t>14</w:t>
      </w:r>
      <w:r>
        <w:rPr>
          <w:noProof/>
        </w:rPr>
        <w:fldChar w:fldCharType="end"/>
      </w:r>
    </w:p>
    <w:p w14:paraId="1801F40B" w14:textId="77777777" w:rsidR="0033594E" w:rsidRDefault="0033594E">
      <w:pPr>
        <w:pStyle w:val="Inhopg2"/>
        <w:tabs>
          <w:tab w:val="left" w:pos="840"/>
          <w:tab w:val="right" w:leader="dot" w:pos="8777"/>
        </w:tabs>
        <w:rPr>
          <w:rFonts w:asciiTheme="minorHAnsi" w:eastAsiaTheme="minorEastAsia" w:hAnsiTheme="minorHAnsi" w:cstheme="minorBidi"/>
          <w:noProof/>
          <w:lang w:val="en-US" w:eastAsia="ja-JP"/>
        </w:rPr>
      </w:pPr>
      <w:r>
        <w:rPr>
          <w:noProof/>
        </w:rPr>
        <w:t>4.1.</w:t>
      </w:r>
      <w:r>
        <w:rPr>
          <w:rFonts w:asciiTheme="minorHAnsi" w:eastAsiaTheme="minorEastAsia" w:hAnsiTheme="minorHAnsi" w:cstheme="minorBidi"/>
          <w:noProof/>
          <w:lang w:val="en-US" w:eastAsia="ja-JP"/>
        </w:rPr>
        <w:tab/>
      </w:r>
      <w:r>
        <w:rPr>
          <w:noProof/>
        </w:rPr>
        <w:t>Tekoprosessin loppuvaihe</w:t>
      </w:r>
      <w:r>
        <w:rPr>
          <w:noProof/>
        </w:rPr>
        <w:tab/>
      </w:r>
      <w:r>
        <w:rPr>
          <w:noProof/>
        </w:rPr>
        <w:fldChar w:fldCharType="begin"/>
      </w:r>
      <w:r>
        <w:rPr>
          <w:noProof/>
        </w:rPr>
        <w:instrText xml:space="preserve"> PAGEREF _Toc346129349 \h </w:instrText>
      </w:r>
      <w:r>
        <w:rPr>
          <w:noProof/>
        </w:rPr>
      </w:r>
      <w:r>
        <w:rPr>
          <w:noProof/>
        </w:rPr>
        <w:fldChar w:fldCharType="separate"/>
      </w:r>
      <w:r w:rsidR="00B655EA">
        <w:rPr>
          <w:noProof/>
        </w:rPr>
        <w:t>14</w:t>
      </w:r>
      <w:r>
        <w:rPr>
          <w:noProof/>
        </w:rPr>
        <w:fldChar w:fldCharType="end"/>
      </w:r>
    </w:p>
    <w:p w14:paraId="1DFC0B43" w14:textId="77777777" w:rsidR="0033594E" w:rsidRDefault="0033594E">
      <w:pPr>
        <w:pStyle w:val="Inhopg2"/>
        <w:tabs>
          <w:tab w:val="left" w:pos="840"/>
          <w:tab w:val="right" w:leader="dot" w:pos="8777"/>
        </w:tabs>
        <w:rPr>
          <w:rFonts w:asciiTheme="minorHAnsi" w:eastAsiaTheme="minorEastAsia" w:hAnsiTheme="minorHAnsi" w:cstheme="minorBidi"/>
          <w:noProof/>
          <w:lang w:val="en-US" w:eastAsia="ja-JP"/>
        </w:rPr>
      </w:pPr>
      <w:r>
        <w:rPr>
          <w:noProof/>
        </w:rPr>
        <w:t>4.2.</w:t>
      </w:r>
      <w:r>
        <w:rPr>
          <w:rFonts w:asciiTheme="minorHAnsi" w:eastAsiaTheme="minorEastAsia" w:hAnsiTheme="minorHAnsi" w:cstheme="minorBidi"/>
          <w:noProof/>
          <w:lang w:val="en-US" w:eastAsia="ja-JP"/>
        </w:rPr>
        <w:tab/>
      </w:r>
      <w:r>
        <w:rPr>
          <w:noProof/>
        </w:rPr>
        <w:t>Nichols:in moodit</w:t>
      </w:r>
      <w:r>
        <w:rPr>
          <w:noProof/>
        </w:rPr>
        <w:tab/>
      </w:r>
      <w:r>
        <w:rPr>
          <w:noProof/>
        </w:rPr>
        <w:fldChar w:fldCharType="begin"/>
      </w:r>
      <w:r>
        <w:rPr>
          <w:noProof/>
        </w:rPr>
        <w:instrText xml:space="preserve"> PAGEREF _Toc346129350 \h </w:instrText>
      </w:r>
      <w:r>
        <w:rPr>
          <w:noProof/>
        </w:rPr>
      </w:r>
      <w:r>
        <w:rPr>
          <w:noProof/>
        </w:rPr>
        <w:fldChar w:fldCharType="separate"/>
      </w:r>
      <w:r w:rsidR="00B655EA">
        <w:rPr>
          <w:noProof/>
        </w:rPr>
        <w:t>15</w:t>
      </w:r>
      <w:r>
        <w:rPr>
          <w:noProof/>
        </w:rPr>
        <w:fldChar w:fldCharType="end"/>
      </w:r>
    </w:p>
    <w:p w14:paraId="6948C4D5" w14:textId="77777777" w:rsidR="0033594E" w:rsidRDefault="0033594E">
      <w:pPr>
        <w:pStyle w:val="Inhopg2"/>
        <w:tabs>
          <w:tab w:val="left" w:pos="840"/>
          <w:tab w:val="right" w:leader="dot" w:pos="8777"/>
        </w:tabs>
        <w:rPr>
          <w:rFonts w:asciiTheme="minorHAnsi" w:eastAsiaTheme="minorEastAsia" w:hAnsiTheme="minorHAnsi" w:cstheme="minorBidi"/>
          <w:noProof/>
          <w:lang w:val="en-US" w:eastAsia="ja-JP"/>
        </w:rPr>
      </w:pPr>
      <w:r>
        <w:rPr>
          <w:noProof/>
        </w:rPr>
        <w:t>4.3.</w:t>
      </w:r>
      <w:r>
        <w:rPr>
          <w:rFonts w:asciiTheme="minorHAnsi" w:eastAsiaTheme="minorEastAsia" w:hAnsiTheme="minorHAnsi" w:cstheme="minorBidi"/>
          <w:noProof/>
          <w:lang w:val="en-US" w:eastAsia="ja-JP"/>
        </w:rPr>
        <w:tab/>
      </w:r>
      <w:r>
        <w:rPr>
          <w:noProof/>
        </w:rPr>
        <w:t>Plantingan äänet</w:t>
      </w:r>
      <w:r>
        <w:rPr>
          <w:noProof/>
        </w:rPr>
        <w:tab/>
      </w:r>
      <w:r>
        <w:rPr>
          <w:noProof/>
        </w:rPr>
        <w:fldChar w:fldCharType="begin"/>
      </w:r>
      <w:r>
        <w:rPr>
          <w:noProof/>
        </w:rPr>
        <w:instrText xml:space="preserve"> PAGEREF _Toc346129351 \h </w:instrText>
      </w:r>
      <w:r>
        <w:rPr>
          <w:noProof/>
        </w:rPr>
      </w:r>
      <w:r>
        <w:rPr>
          <w:noProof/>
        </w:rPr>
        <w:fldChar w:fldCharType="separate"/>
      </w:r>
      <w:r w:rsidR="00B655EA">
        <w:rPr>
          <w:noProof/>
        </w:rPr>
        <w:t>18</w:t>
      </w:r>
      <w:r>
        <w:rPr>
          <w:noProof/>
        </w:rPr>
        <w:fldChar w:fldCharType="end"/>
      </w:r>
    </w:p>
    <w:p w14:paraId="27B401C3" w14:textId="77777777" w:rsidR="0033594E" w:rsidRDefault="0033594E">
      <w:pPr>
        <w:pStyle w:val="Inhopg1"/>
        <w:rPr>
          <w:rFonts w:asciiTheme="minorHAnsi" w:eastAsiaTheme="minorEastAsia" w:hAnsiTheme="minorHAnsi" w:cstheme="minorBidi"/>
          <w:caps w:val="0"/>
          <w:noProof/>
          <w:lang w:val="en-US" w:eastAsia="ja-JP"/>
        </w:rPr>
      </w:pPr>
      <w:r>
        <w:rPr>
          <w:noProof/>
        </w:rPr>
        <w:t>5. Vallattu! ja talonvaltaaja – sama tarina</w:t>
      </w:r>
      <w:r>
        <w:rPr>
          <w:noProof/>
        </w:rPr>
        <w:tab/>
      </w:r>
      <w:r>
        <w:rPr>
          <w:noProof/>
        </w:rPr>
        <w:fldChar w:fldCharType="begin"/>
      </w:r>
      <w:r>
        <w:rPr>
          <w:noProof/>
        </w:rPr>
        <w:instrText xml:space="preserve"> PAGEREF _Toc346129352 \h </w:instrText>
      </w:r>
      <w:r>
        <w:rPr>
          <w:noProof/>
        </w:rPr>
      </w:r>
      <w:r>
        <w:rPr>
          <w:noProof/>
        </w:rPr>
        <w:fldChar w:fldCharType="separate"/>
      </w:r>
      <w:r w:rsidR="00B655EA">
        <w:rPr>
          <w:noProof/>
        </w:rPr>
        <w:t>19</w:t>
      </w:r>
      <w:r>
        <w:rPr>
          <w:noProof/>
        </w:rPr>
        <w:fldChar w:fldCharType="end"/>
      </w:r>
    </w:p>
    <w:p w14:paraId="3FB45C46" w14:textId="77777777" w:rsidR="0033594E" w:rsidRDefault="0033594E">
      <w:pPr>
        <w:pStyle w:val="Inhopg1"/>
        <w:tabs>
          <w:tab w:val="left" w:pos="360"/>
        </w:tabs>
        <w:rPr>
          <w:rFonts w:asciiTheme="minorHAnsi" w:eastAsiaTheme="minorEastAsia" w:hAnsiTheme="minorHAnsi" w:cstheme="minorBidi"/>
          <w:caps w:val="0"/>
          <w:noProof/>
          <w:lang w:val="en-US" w:eastAsia="ja-JP"/>
        </w:rPr>
      </w:pPr>
      <w:r>
        <w:rPr>
          <w:noProof/>
        </w:rPr>
        <w:t>6</w:t>
      </w:r>
      <w:r>
        <w:rPr>
          <w:rFonts w:asciiTheme="minorHAnsi" w:eastAsiaTheme="minorEastAsia" w:hAnsiTheme="minorHAnsi" w:cstheme="minorBidi"/>
          <w:caps w:val="0"/>
          <w:noProof/>
          <w:lang w:val="en-US" w:eastAsia="ja-JP"/>
        </w:rPr>
        <w:tab/>
      </w:r>
      <w:r>
        <w:rPr>
          <w:noProof/>
        </w:rPr>
        <w:t>Yhteenveto</w:t>
      </w:r>
      <w:r>
        <w:rPr>
          <w:noProof/>
        </w:rPr>
        <w:tab/>
      </w:r>
      <w:r>
        <w:rPr>
          <w:noProof/>
        </w:rPr>
        <w:fldChar w:fldCharType="begin"/>
      </w:r>
      <w:r>
        <w:rPr>
          <w:noProof/>
        </w:rPr>
        <w:instrText xml:space="preserve"> PAGEREF _Toc346129353 \h </w:instrText>
      </w:r>
      <w:r>
        <w:rPr>
          <w:noProof/>
        </w:rPr>
      </w:r>
      <w:r>
        <w:rPr>
          <w:noProof/>
        </w:rPr>
        <w:fldChar w:fldCharType="separate"/>
      </w:r>
      <w:r w:rsidR="00B655EA">
        <w:rPr>
          <w:noProof/>
        </w:rPr>
        <w:t>21</w:t>
      </w:r>
      <w:r>
        <w:rPr>
          <w:noProof/>
        </w:rPr>
        <w:fldChar w:fldCharType="end"/>
      </w:r>
    </w:p>
    <w:p w14:paraId="0544B962" w14:textId="77777777" w:rsidR="0033594E" w:rsidRDefault="0033594E">
      <w:pPr>
        <w:pStyle w:val="Inhopg2"/>
        <w:tabs>
          <w:tab w:val="right" w:leader="dot" w:pos="8777"/>
        </w:tabs>
        <w:rPr>
          <w:rFonts w:asciiTheme="minorHAnsi" w:eastAsiaTheme="minorEastAsia" w:hAnsiTheme="minorHAnsi" w:cstheme="minorBidi"/>
          <w:noProof/>
          <w:lang w:val="en-US" w:eastAsia="ja-JP"/>
        </w:rPr>
      </w:pPr>
      <w:r>
        <w:rPr>
          <w:noProof/>
        </w:rPr>
        <w:t>6.1  Pintakerrosta syvemmälle?</w:t>
      </w:r>
      <w:r>
        <w:rPr>
          <w:noProof/>
        </w:rPr>
        <w:tab/>
      </w:r>
      <w:r>
        <w:rPr>
          <w:noProof/>
        </w:rPr>
        <w:fldChar w:fldCharType="begin"/>
      </w:r>
      <w:r>
        <w:rPr>
          <w:noProof/>
        </w:rPr>
        <w:instrText xml:space="preserve"> PAGEREF _Toc346129354 \h </w:instrText>
      </w:r>
      <w:r>
        <w:rPr>
          <w:noProof/>
        </w:rPr>
      </w:r>
      <w:r>
        <w:rPr>
          <w:noProof/>
        </w:rPr>
        <w:fldChar w:fldCharType="separate"/>
      </w:r>
      <w:r w:rsidR="00B655EA">
        <w:rPr>
          <w:noProof/>
        </w:rPr>
        <w:t>22</w:t>
      </w:r>
      <w:r>
        <w:rPr>
          <w:noProof/>
        </w:rPr>
        <w:fldChar w:fldCharType="end"/>
      </w:r>
    </w:p>
    <w:p w14:paraId="388890CF" w14:textId="77777777" w:rsidR="0033594E" w:rsidRDefault="0033594E">
      <w:pPr>
        <w:pStyle w:val="Inhopg1"/>
        <w:rPr>
          <w:rFonts w:asciiTheme="minorHAnsi" w:eastAsiaTheme="minorEastAsia" w:hAnsiTheme="minorHAnsi" w:cstheme="minorBidi"/>
          <w:caps w:val="0"/>
          <w:noProof/>
          <w:lang w:val="en-US" w:eastAsia="ja-JP"/>
        </w:rPr>
      </w:pPr>
      <w:r>
        <w:rPr>
          <w:noProof/>
        </w:rPr>
        <w:t>7. Lähdeluettelo</w:t>
      </w:r>
      <w:r>
        <w:rPr>
          <w:noProof/>
        </w:rPr>
        <w:tab/>
      </w:r>
      <w:r>
        <w:rPr>
          <w:noProof/>
        </w:rPr>
        <w:fldChar w:fldCharType="begin"/>
      </w:r>
      <w:r>
        <w:rPr>
          <w:noProof/>
        </w:rPr>
        <w:instrText xml:space="preserve"> PAGEREF _Toc346129355 \h </w:instrText>
      </w:r>
      <w:r>
        <w:rPr>
          <w:noProof/>
        </w:rPr>
      </w:r>
      <w:r>
        <w:rPr>
          <w:noProof/>
        </w:rPr>
        <w:fldChar w:fldCharType="separate"/>
      </w:r>
      <w:r w:rsidR="00B655EA">
        <w:rPr>
          <w:noProof/>
        </w:rPr>
        <w:t>24</w:t>
      </w:r>
      <w:r>
        <w:rPr>
          <w:noProof/>
        </w:rPr>
        <w:fldChar w:fldCharType="end"/>
      </w:r>
    </w:p>
    <w:p w14:paraId="685C6314" w14:textId="77777777" w:rsidR="008569BF" w:rsidRDefault="007413B9" w:rsidP="005C1AC2">
      <w:r>
        <w:fldChar w:fldCharType="end"/>
      </w:r>
    </w:p>
    <w:p w14:paraId="3B51ED54" w14:textId="77777777" w:rsidR="008072CE" w:rsidRDefault="008072CE" w:rsidP="008072CE">
      <w:pPr>
        <w:sectPr w:rsidR="008072CE" w:rsidSect="00923C90">
          <w:headerReference w:type="default" r:id="rId9"/>
          <w:pgSz w:w="11906" w:h="16838"/>
          <w:pgMar w:top="1985" w:right="851" w:bottom="1418" w:left="2268" w:header="709" w:footer="709" w:gutter="0"/>
          <w:pgNumType w:fmt="upperRoman" w:start="1"/>
          <w:cols w:space="708"/>
          <w:docGrid w:linePitch="360"/>
        </w:sectPr>
      </w:pPr>
    </w:p>
    <w:p w14:paraId="510A7B0B" w14:textId="77777777" w:rsidR="008072CE" w:rsidRDefault="008072CE" w:rsidP="008072CE">
      <w:pPr>
        <w:pStyle w:val="Kop1"/>
      </w:pPr>
      <w:bookmarkStart w:id="25" w:name="_Toc346129336"/>
      <w:r>
        <w:lastRenderedPageBreak/>
        <w:t>Johdanto</w:t>
      </w:r>
      <w:bookmarkEnd w:id="25"/>
    </w:p>
    <w:p w14:paraId="1A1F326F" w14:textId="344AE815" w:rsidR="002F22BD" w:rsidRDefault="002F22BD" w:rsidP="002F22BD">
      <w:pPr>
        <w:spacing w:line="360" w:lineRule="auto"/>
      </w:pPr>
      <w:r>
        <w:t xml:space="preserve">Opinnäytetyöni koostuu Talonvaltaaja-lyhytdokumenttiprojektista sekä kirjallisesta osasta. Kiinnostukseni dokumenttielokuvaa kohtaan </w:t>
      </w:r>
      <w:del w:id="26" w:author="Minna Raitapuro" w:date="2017-01-15T22:04:00Z">
        <w:r w:rsidDel="00704AE1">
          <w:delText>on vahvistunut</w:delText>
        </w:r>
      </w:del>
      <w:ins w:id="27" w:author="Minna Raitapuro" w:date="2017-01-15T22:04:00Z">
        <w:r w:rsidR="00704AE1">
          <w:t>vahvistui</w:t>
        </w:r>
      </w:ins>
      <w:r>
        <w:t xml:space="preserve"> opintojeni edetessä erityisesti työharjoittelujakson aikana YLE TV2:n Dokumenttiprojektissa. Opinnäytetyöni on antanut </w:t>
      </w:r>
      <w:commentRangeStart w:id="28"/>
      <w:r>
        <w:t xml:space="preserve">hyvän </w:t>
      </w:r>
      <w:commentRangeEnd w:id="28"/>
      <w:r w:rsidR="00704AE1">
        <w:rPr>
          <w:rStyle w:val="Verwijzingopmerking"/>
        </w:rPr>
        <w:commentReference w:id="28"/>
      </w:r>
      <w:r>
        <w:t>mahdol</w:t>
      </w:r>
      <w:ins w:id="29" w:author="Minna Raitapuro" w:date="2017-01-15T22:03:00Z">
        <w:r w:rsidR="00704AE1">
          <w:t>l</w:t>
        </w:r>
      </w:ins>
      <w:r>
        <w:t>isuuden perehtyä tarkemmin dokumenttielokuvan tekoprosessi</w:t>
      </w:r>
      <w:ins w:id="30" w:author="Minna Raitapuro" w:date="2017-01-15T22:05:00Z">
        <w:r w:rsidR="00704AE1">
          <w:t>in</w:t>
        </w:r>
      </w:ins>
      <w:r>
        <w:t xml:space="preserve"> niin käytännön tasolla kuin teoreettisestikin.</w:t>
      </w:r>
    </w:p>
    <w:p w14:paraId="39DE9335" w14:textId="77777777" w:rsidR="002F22BD" w:rsidRDefault="002F22BD" w:rsidP="002F22BD">
      <w:pPr>
        <w:spacing w:line="360" w:lineRule="auto"/>
      </w:pPr>
    </w:p>
    <w:p w14:paraId="2AC22BA7" w14:textId="29433D10" w:rsidR="002F22BD" w:rsidRDefault="002F22BD" w:rsidP="002F22BD">
      <w:pPr>
        <w:spacing w:line="360" w:lineRule="auto"/>
      </w:pPr>
      <w:r>
        <w:t xml:space="preserve">Talonvaltaaja on noin </w:t>
      </w:r>
      <w:commentRangeStart w:id="31"/>
      <w:ins w:id="32" w:author="Minna Raitapuro" w:date="2017-01-15T22:06:00Z">
        <w:r w:rsidR="00704AE1">
          <w:t>10</w:t>
        </w:r>
        <w:commentRangeEnd w:id="31"/>
        <w:r w:rsidR="00704AE1">
          <w:rPr>
            <w:rStyle w:val="Verwijzingopmerking"/>
          </w:rPr>
          <w:commentReference w:id="31"/>
        </w:r>
        <w:r w:rsidR="00704AE1">
          <w:t>-</w:t>
        </w:r>
      </w:ins>
      <w:del w:id="33" w:author="Minna Raitapuro" w:date="2017-01-15T22:06:00Z">
        <w:r w:rsidR="00704AE1" w:rsidDel="00704AE1">
          <w:delText>kymppi</w:delText>
        </w:r>
      </w:del>
      <w:r>
        <w:t xml:space="preserve">minuuttiseksi suunniteltu lyhyt dokumentti, jossa käsitellään </w:t>
      </w:r>
      <w:ins w:id="34" w:author="Minna Raitapuro" w:date="2017-01-15T22:05:00Z">
        <w:r w:rsidR="00704AE1">
          <w:t>J</w:t>
        </w:r>
      </w:ins>
      <w:r>
        <w:t xml:space="preserve">yväskylässä 1.4.2008 tapahtuneen Polaari-talon (eli valtion </w:t>
      </w:r>
      <w:ins w:id="35" w:author="Minna Raitapuro" w:date="2017-01-15T22:05:00Z">
        <w:r w:rsidR="00704AE1">
          <w:t>S</w:t>
        </w:r>
      </w:ins>
      <w:r>
        <w:t>enaattikiinteistöt</w:t>
      </w:r>
      <w:ins w:id="36" w:author="Minna Raitapuro" w:date="2017-01-15T22:05:00Z">
        <w:r w:rsidR="00704AE1">
          <w:t xml:space="preserve"> -</w:t>
        </w:r>
      </w:ins>
      <w:r>
        <w:t xml:space="preserve"> liikelaitoksen) talonvaltauksen ja sen seurausten merkitystä yhdelle valtaukseen osallistuneista nuorista. Lyhytdokumentin idea syntyi dokumenttiprojektikurssin aikana, jolloin opiskelijakollegani innostui siskonsa kertomuksista valtauksen seurauksista ja merkityksestä. Oma roolini projektissa oli olla toinen ohjaaja</w:t>
      </w:r>
      <w:ins w:id="37" w:author="Minna Raitapuro" w:date="2017-01-15T22:07:00Z">
        <w:r w:rsidR="00704AE1">
          <w:t xml:space="preserve">, </w:t>
        </w:r>
      </w:ins>
      <w:r>
        <w:t>vastuullani oli projektin eteneminen</w:t>
      </w:r>
      <w:ins w:id="38" w:author="Minna Raitapuro" w:date="2017-01-15T22:07:00Z">
        <w:r w:rsidR="00704AE1">
          <w:t xml:space="preserve">, </w:t>
        </w:r>
      </w:ins>
      <w:r>
        <w:t>sisällön suunnittelu ja projektin suunnittelu.</w:t>
      </w:r>
    </w:p>
    <w:p w14:paraId="76115F82" w14:textId="77777777" w:rsidR="002F22BD" w:rsidRDefault="002F22BD" w:rsidP="002F22BD">
      <w:pPr>
        <w:spacing w:line="360" w:lineRule="auto"/>
      </w:pPr>
    </w:p>
    <w:p w14:paraId="138A0720" w14:textId="2D497B07" w:rsidR="002F22BD" w:rsidRDefault="002F22BD" w:rsidP="002F22BD">
      <w:pPr>
        <w:spacing w:line="360" w:lineRule="auto"/>
      </w:pPr>
      <w:r>
        <w:t xml:space="preserve">Opinnäytetyössäni kuvan Talonvaltaaja-dokumentin tekoprosessia ainoastaan omasta näkökulmastani pitäen painopisteen vahvasti sisällössä ja sen muotoutumisessa. Tarkastelen työssäni seuraavia kysymyksiä: Mihin historialliseen </w:t>
      </w:r>
      <w:commentRangeStart w:id="39"/>
      <w:del w:id="40" w:author="Minna Raitapuro" w:date="2017-01-15T22:07:00Z">
        <w:r w:rsidR="00704AE1" w:rsidDel="00704AE1">
          <w:delText xml:space="preserve">yhteyteen </w:delText>
        </w:r>
      </w:del>
      <w:ins w:id="41" w:author="Minna Raitapuro" w:date="2017-01-15T22:07:00Z">
        <w:r w:rsidR="00704AE1">
          <w:t>kontekstiin</w:t>
        </w:r>
        <w:commentRangeEnd w:id="39"/>
        <w:r w:rsidR="00704AE1">
          <w:rPr>
            <w:rStyle w:val="Verwijzingopmerking"/>
          </w:rPr>
          <w:commentReference w:id="39"/>
        </w:r>
        <w:r w:rsidR="00704AE1">
          <w:t xml:space="preserve"> </w:t>
        </w:r>
      </w:ins>
      <w:r>
        <w:t xml:space="preserve">Talonvaltaaja-dokumentti sijoittuu? Millaisia dokumenttielokuvan konventioita se kantaa mukanaan? Millaisia kerronnan elementtejä </w:t>
      </w:r>
      <w:commentRangeStart w:id="42"/>
      <w:del w:id="43" w:author="Minna Raitapuro" w:date="2017-01-15T22:08:00Z">
        <w:r w:rsidDel="00873D28">
          <w:delText xml:space="preserve">niistä </w:delText>
        </w:r>
      </w:del>
      <w:ins w:id="44" w:author="Minna Raitapuro" w:date="2017-01-15T22:08:00Z">
        <w:r w:rsidR="00873D28">
          <w:t xml:space="preserve">siitä </w:t>
        </w:r>
      </w:ins>
      <w:commentRangeEnd w:id="42"/>
      <w:ins w:id="45" w:author="Minna Raitapuro" w:date="2017-01-15T22:09:00Z">
        <w:r w:rsidR="00873D28">
          <w:rPr>
            <w:rStyle w:val="Verwijzingopmerking"/>
          </w:rPr>
          <w:commentReference w:id="42"/>
        </w:r>
      </w:ins>
      <w:r>
        <w:t xml:space="preserve">on erotettavissa ja miten ne ovat muotoutuneet osaksi dokumenttielokuvan kerrontaa? Tuon mukaan myös luovan tekoprosessin näkökulman osa kerronnasta syntyessä ikään kuin itsestään tiedostamatta, kun taas osa kerrontaan liittyvistä valinnoista </w:t>
      </w:r>
      <w:ins w:id="46" w:author="Minna Raitapuro" w:date="2017-01-15T22:10:00Z">
        <w:r w:rsidR="00873D28">
          <w:t xml:space="preserve">tehdään </w:t>
        </w:r>
      </w:ins>
      <w:r w:rsidR="00873D28">
        <w:t>hyvinkin perustel</w:t>
      </w:r>
      <w:ins w:id="47" w:author="Minna Raitapuro" w:date="2017-01-15T22:10:00Z">
        <w:r w:rsidR="00873D28">
          <w:t>l</w:t>
        </w:r>
      </w:ins>
      <w:r>
        <w:t xml:space="preserve">usti. Tarkastelen myös sitä, miten Talonvaltaaja-dokumentti on muotoutunut sellaiseksi kuin se on? Onko valmiista dokumentista löydettävissä samoja ajatuksia, kun minulla oli kun ryhdyin </w:t>
      </w:r>
      <w:commentRangeStart w:id="48"/>
      <w:del w:id="49" w:author="Minna Raitapuro" w:date="2017-01-15T22:11:00Z">
        <w:r w:rsidDel="006A2BF4">
          <w:delText xml:space="preserve">sen </w:delText>
        </w:r>
      </w:del>
      <w:r>
        <w:t>tekem</w:t>
      </w:r>
      <w:ins w:id="50" w:author="Minna Raitapuro" w:date="2017-01-15T22:11:00Z">
        <w:r w:rsidR="006A2BF4">
          <w:t xml:space="preserve">ään </w:t>
        </w:r>
      </w:ins>
      <w:commentRangeEnd w:id="48"/>
      <w:ins w:id="51" w:author="Minna Raitapuro" w:date="2017-01-15T22:13:00Z">
        <w:r w:rsidR="006A2BF4">
          <w:rPr>
            <w:rStyle w:val="Verwijzingopmerking"/>
          </w:rPr>
          <w:commentReference w:id="48"/>
        </w:r>
      </w:ins>
      <w:ins w:id="52" w:author="Minna Raitapuro" w:date="2017-01-15T22:11:00Z">
        <w:r w:rsidR="006A2BF4">
          <w:t>sitä</w:t>
        </w:r>
      </w:ins>
      <w:del w:id="53" w:author="Minna Raitapuro" w:date="2017-01-15T22:11:00Z">
        <w:r w:rsidDel="006A2BF4">
          <w:delText>iseen</w:delText>
        </w:r>
      </w:del>
      <w:r>
        <w:t>?</w:t>
      </w:r>
    </w:p>
    <w:p w14:paraId="560D8901" w14:textId="77777777" w:rsidR="00615901" w:rsidRDefault="00615901" w:rsidP="002F22BD">
      <w:pPr>
        <w:spacing w:line="360" w:lineRule="auto"/>
        <w:rPr>
          <w:ins w:id="54" w:author="Minna Raitapuro" w:date="2017-01-15T22:10:00Z"/>
        </w:rPr>
      </w:pPr>
    </w:p>
    <w:p w14:paraId="314004B5" w14:textId="37E716EB" w:rsidR="002F22BD" w:rsidRDefault="002F22BD" w:rsidP="002F22BD">
      <w:pPr>
        <w:spacing w:line="360" w:lineRule="auto"/>
      </w:pPr>
      <w:r>
        <w:lastRenderedPageBreak/>
        <w:t>En ole jakanut Talonvaltaaja-dokumentin teko</w:t>
      </w:r>
      <w:del w:id="55" w:author="Minna Raitapuro" w:date="2017-01-15T22:10:00Z">
        <w:r w:rsidDel="00615901">
          <w:delText xml:space="preserve"> </w:delText>
        </w:r>
      </w:del>
      <w:r>
        <w:t>prosessia useissa oppaissa paljon käytetyn lineaarisen jao</w:t>
      </w:r>
      <w:r w:rsidR="0052067B">
        <w:t>ttelun mukaan</w:t>
      </w:r>
      <w:r w:rsidR="0052067B">
        <w:rPr>
          <w:rStyle w:val="Voetnootmarkering"/>
        </w:rPr>
        <w:footnoteReference w:id="1"/>
      </w:r>
      <w:r>
        <w:t xml:space="preserve">, vaan pyrin kuvaamaan tekoprosessin vaiheista ne, jotka ovat merkittäviä tämän </w:t>
      </w:r>
      <w:ins w:id="56" w:author="Minna Raitapuro" w:date="2017-01-15T22:13:00Z">
        <w:r w:rsidR="00CB58A8">
          <w:t>opinnäyte</w:t>
        </w:r>
      </w:ins>
      <w:r>
        <w:t xml:space="preserve">työn kysymyksenasettelun kannalta. </w:t>
      </w:r>
    </w:p>
    <w:p w14:paraId="0001626F" w14:textId="77777777" w:rsidR="002F22BD" w:rsidRDefault="002F22BD" w:rsidP="002F22BD">
      <w:pPr>
        <w:spacing w:line="360" w:lineRule="auto"/>
      </w:pPr>
    </w:p>
    <w:p w14:paraId="5029E529" w14:textId="56DFCB4E" w:rsidR="002F22BD" w:rsidRDefault="002F22BD" w:rsidP="002F22BD">
      <w:pPr>
        <w:spacing w:line="360" w:lineRule="auto"/>
      </w:pPr>
      <w:r w:rsidRPr="002F22BD">
        <w:t xml:space="preserve">Talonvaltaaja-lyhytdokumentti on suunniteltu </w:t>
      </w:r>
      <w:del w:id="57" w:author="Minna Raitapuro" w:date="2017-01-15T22:13:00Z">
        <w:r w:rsidRPr="002F22BD" w:rsidDel="00CB58A8">
          <w:delText xml:space="preserve">esitetään </w:delText>
        </w:r>
      </w:del>
      <w:ins w:id="58" w:author="Minna Raitapuro" w:date="2017-01-15T22:13:00Z">
        <w:r w:rsidR="00CB58A8">
          <w:t>esitettäväksi</w:t>
        </w:r>
        <w:r w:rsidR="00CB58A8" w:rsidRPr="002F22BD">
          <w:t xml:space="preserve"> </w:t>
        </w:r>
      </w:ins>
      <w:r w:rsidRPr="002F22BD">
        <w:t>YLE TV2:n Dokumenttiprojektin ohjelmapaikalla osana ammattikorkea</w:t>
      </w:r>
      <w:del w:id="59" w:author="Minna Raitapuro" w:date="2017-01-15T22:13:00Z">
        <w:r w:rsidDel="00CB58A8">
          <w:delText>-</w:delText>
        </w:r>
      </w:del>
      <w:r w:rsidRPr="002F22BD">
        <w:t>koulusta valmistuneista lyhytdokument</w:t>
      </w:r>
      <w:r>
        <w:t xml:space="preserve">eista koostettua kokonaisuutta. </w:t>
      </w:r>
      <w:r w:rsidRPr="002F22BD">
        <w:t xml:space="preserve">Toivon mukaan se tullaan </w:t>
      </w:r>
      <w:del w:id="60" w:author="Minna Raitapuro" w:date="2017-01-15T22:14:00Z">
        <w:r w:rsidRPr="002F22BD" w:rsidDel="00CB58A8">
          <w:delText xml:space="preserve">nähdyksi </w:delText>
        </w:r>
      </w:del>
      <w:ins w:id="61" w:author="Minna Raitapuro" w:date="2017-01-15T22:14:00Z">
        <w:r w:rsidR="00CB58A8">
          <w:t>näkemään</w:t>
        </w:r>
        <w:r w:rsidR="00CB58A8" w:rsidRPr="002F22BD">
          <w:t xml:space="preserve"> </w:t>
        </w:r>
      </w:ins>
      <w:r w:rsidRPr="002F22BD">
        <w:t>useilla lyhytelokuva- ja dokumenttielokuvafestivaaleilla.</w:t>
      </w:r>
    </w:p>
    <w:p w14:paraId="72492F82" w14:textId="77777777" w:rsidR="002F22BD" w:rsidRDefault="002F22BD" w:rsidP="002F22BD">
      <w:pPr>
        <w:spacing w:line="360" w:lineRule="auto"/>
      </w:pPr>
    </w:p>
    <w:p w14:paraId="7CB07F37" w14:textId="11037F65" w:rsidR="003D43C7" w:rsidRDefault="003D43C7" w:rsidP="002F22BD">
      <w:pPr>
        <w:pStyle w:val="Kop1"/>
      </w:pPr>
      <w:bookmarkStart w:id="62" w:name="_Toc346129337"/>
      <w:r>
        <w:t>A</w:t>
      </w:r>
      <w:r w:rsidR="004D6ABB">
        <w:t>lkuvaihe</w:t>
      </w:r>
      <w:bookmarkEnd w:id="62"/>
    </w:p>
    <w:p w14:paraId="1489DD96" w14:textId="32986BF5" w:rsidR="00882C78" w:rsidRPr="00882C78" w:rsidRDefault="00882C78" w:rsidP="00882C78">
      <w:pPr>
        <w:pStyle w:val="Kop2"/>
        <w:spacing w:line="360" w:lineRule="auto"/>
      </w:pPr>
      <w:bookmarkStart w:id="63" w:name="_Toc346129338"/>
      <w:r>
        <w:t>Dokumenttielokuvan kaksi ulottu</w:t>
      </w:r>
      <w:ins w:id="64" w:author="Minna Raitapuro" w:date="2017-01-15T22:14:00Z">
        <w:r w:rsidR="00CB58A8">
          <w:t>u</w:t>
        </w:r>
      </w:ins>
      <w:r>
        <w:t>vutta</w:t>
      </w:r>
      <w:bookmarkEnd w:id="63"/>
    </w:p>
    <w:p w14:paraId="1A0D5DE3" w14:textId="77777777" w:rsidR="003D43C7" w:rsidRDefault="003E301D" w:rsidP="00790BD8">
      <w:pPr>
        <w:pStyle w:val="Citaat"/>
      </w:pPr>
      <w:r w:rsidRPr="003E301D">
        <w:t xml:space="preserve">Todellinen dokumenttielokuva on ainutlaatuinen, universaali ja </w:t>
      </w:r>
      <w:commentRangeStart w:id="65"/>
      <w:r w:rsidRPr="003E301D">
        <w:t xml:space="preserve">omaamalla </w:t>
      </w:r>
      <w:commentRangeEnd w:id="65"/>
      <w:r w:rsidR="00CB58A8">
        <w:rPr>
          <w:rStyle w:val="Verwijzingopmerking"/>
          <w:i w:val="0"/>
          <w:iCs w:val="0"/>
          <w:color w:val="auto"/>
        </w:rPr>
        <w:commentReference w:id="65"/>
      </w:r>
      <w:r w:rsidRPr="003E301D">
        <w:t>useita abstraktioiden tasoja. Se kestää aikaa ja antaa tilaa yleisölleen löytää sen syvämerkitys, mikä on usein tärkeämpi kuin pintamerkitys. Tämän kaiken havainnointi on elämys – samalla kertaa emotionaa</w:t>
      </w:r>
      <w:del w:id="66" w:author="Minna Raitapuro" w:date="2017-01-15T22:19:00Z">
        <w:r w:rsidRPr="003E301D" w:rsidDel="004D10A4">
          <w:delText>l</w:delText>
        </w:r>
      </w:del>
      <w:r w:rsidRPr="003E301D">
        <w:t>linen ja kognitiivinen. Se on taideteos, ja taideteoksella on sen luoja (yksi ihminen tai ryhmä), jolla on erityinen tapa nähdä maailma ja jakaa se. (Oma suomennos)</w:t>
      </w:r>
    </w:p>
    <w:p w14:paraId="1412F232" w14:textId="77777777" w:rsidR="0052067B" w:rsidRDefault="0052067B" w:rsidP="0052067B"/>
    <w:p w14:paraId="65297D7B" w14:textId="77777777" w:rsidR="00882C78" w:rsidRDefault="00882C78" w:rsidP="0052067B"/>
    <w:p w14:paraId="395A7CB9" w14:textId="229EDA0A" w:rsidR="00882C78" w:rsidRDefault="00882C78" w:rsidP="00882C78">
      <w:pPr>
        <w:spacing w:line="360" w:lineRule="auto"/>
      </w:pPr>
      <w:r>
        <w:t xml:space="preserve">Näin dokumenttielokuvan määrittelevät tuottajat Don Edkins ja Iikka Vehkalahti kirjassaan Steps by steps (Edkins &amp; Vehkalahti 2008, 7). </w:t>
      </w:r>
      <w:commentRangeStart w:id="67"/>
      <w:del w:id="68" w:author="Minna Raitapuro" w:date="2017-01-15T22:20:00Z">
        <w:r w:rsidDel="004D10A4">
          <w:delText xml:space="preserve">Niiden </w:delText>
        </w:r>
      </w:del>
      <w:ins w:id="69" w:author="Minna Raitapuro" w:date="2017-01-15T22:20:00Z">
        <w:r w:rsidR="004D10A4">
          <w:t xml:space="preserve">Heidän </w:t>
        </w:r>
        <w:commentRangeEnd w:id="67"/>
        <w:r w:rsidR="004D10A4">
          <w:rPr>
            <w:rStyle w:val="Verwijzingopmerking"/>
          </w:rPr>
          <w:commentReference w:id="67"/>
        </w:r>
      </w:ins>
      <w:r>
        <w:t>määritelmään</w:t>
      </w:r>
      <w:ins w:id="70" w:author="Minna Raitapuro" w:date="2017-01-15T22:21:00Z">
        <w:r w:rsidR="00CB0B9A">
          <w:t>sä</w:t>
        </w:r>
      </w:ins>
      <w:r>
        <w:t xml:space="preserve"> sisältyy myös useita dokumenttielokuvan ulottuvuuksia, </w:t>
      </w:r>
      <w:del w:id="71" w:author="Minna Raitapuro" w:date="2017-01-15T22:21:00Z">
        <w:r w:rsidDel="00CB0B9A">
          <w:delText xml:space="preserve">mitä </w:delText>
        </w:r>
      </w:del>
      <w:ins w:id="72" w:author="Minna Raitapuro" w:date="2017-01-15T22:21:00Z">
        <w:r w:rsidR="00CB0B9A">
          <w:t xml:space="preserve">joita </w:t>
        </w:r>
      </w:ins>
      <w:r>
        <w:t>tulen sivuamaan työssäni.</w:t>
      </w:r>
    </w:p>
    <w:p w14:paraId="5F6F9049" w14:textId="77777777" w:rsidR="00882C78" w:rsidRDefault="00882C78" w:rsidP="00882C78">
      <w:pPr>
        <w:spacing w:line="360" w:lineRule="auto"/>
      </w:pPr>
    </w:p>
    <w:p w14:paraId="55FF1A82" w14:textId="55113ADD" w:rsidR="00882C78" w:rsidRDefault="00882C78" w:rsidP="00882C78">
      <w:pPr>
        <w:spacing w:line="360" w:lineRule="auto"/>
      </w:pPr>
      <w:r>
        <w:t>Dokumenttielokuvan määrittelyyn ovat vaikuttan</w:t>
      </w:r>
      <w:del w:id="73" w:author="Minna Raitapuro" w:date="2017-01-15T22:21:00Z">
        <w:r w:rsidDel="00CB0B9A">
          <w:delText>e</w:delText>
        </w:r>
      </w:del>
      <w:r>
        <w:t xml:space="preserve">eet elokuvateorian lisäksi </w:t>
      </w:r>
      <w:commentRangeStart w:id="74"/>
      <w:r>
        <w:t>yhteiskuntati</w:t>
      </w:r>
      <w:commentRangeEnd w:id="74"/>
      <w:r w:rsidR="00CB0B9A">
        <w:rPr>
          <w:rStyle w:val="Verwijzingopmerking"/>
        </w:rPr>
        <w:commentReference w:id="74"/>
      </w:r>
      <w:del w:id="75" w:author="Minna Raitapuro" w:date="2017-01-15T22:23:00Z">
        <w:r w:rsidDel="002C7C85">
          <w:delText>-</w:delText>
        </w:r>
      </w:del>
      <w:r>
        <w:t>e</w:t>
      </w:r>
      <w:ins w:id="76" w:author="Minna Raitapuro" w:date="2017-01-15T22:23:00Z">
        <w:r w:rsidR="002C7C85">
          <w:t>-</w:t>
        </w:r>
      </w:ins>
      <w:r>
        <w:t>teellinen ja esteettinen keskustelu, tekniikan kehitys sekä dokumenttielokuvia tuottavat, levittävät ja esittävät institu</w:t>
      </w:r>
      <w:ins w:id="77" w:author="Minna Raitapuro" w:date="2017-01-15T22:23:00Z">
        <w:r w:rsidR="00B453FB">
          <w:t>u</w:t>
        </w:r>
      </w:ins>
      <w:r>
        <w:t>tiot. Kuitenkin paljon siteerattu John Griersonin määritelmä dokumenttielokuvasta todellisuuden luovana käsittelynä (”creative treatment of actuality”) on yhä ajankohtainen.</w:t>
      </w:r>
    </w:p>
    <w:p w14:paraId="36A8CCD6" w14:textId="77777777" w:rsidR="00882C78" w:rsidRDefault="00882C78" w:rsidP="00882C78">
      <w:pPr>
        <w:spacing w:line="360" w:lineRule="auto"/>
      </w:pPr>
    </w:p>
    <w:p w14:paraId="04C6FEE5" w14:textId="74EE7F6C" w:rsidR="00882C78" w:rsidRDefault="00882C78" w:rsidP="00882C78">
      <w:pPr>
        <w:spacing w:line="360" w:lineRule="auto"/>
      </w:pPr>
      <w:r>
        <w:lastRenderedPageBreak/>
        <w:t>Tähän määritelmään viittaa</w:t>
      </w:r>
      <w:ins w:id="78" w:author="Minna Raitapuro" w:date="2017-01-15T22:23:00Z">
        <w:r w:rsidR="009F331B">
          <w:t>vat</w:t>
        </w:r>
      </w:ins>
      <w:r>
        <w:t xml:space="preserve"> monien tekijöiden joukossa myös Jouko Aaltonen (2006, 36) tuoreessa väitöskirjassaan Todellisuuden vangit vapauden valtakunnassa – Dokumenttielokuva ja sen tekoprosessi ja elokuvaleikkaaja Kimmo Kohtamäki (2001, 7) artikkelissa</w:t>
      </w:r>
      <w:ins w:id="79" w:author="Minna Raitapuro" w:date="2017-01-15T22:24:00Z">
        <w:r w:rsidR="009F331B">
          <w:t>an</w:t>
        </w:r>
      </w:ins>
      <w:r>
        <w:t xml:space="preserve"> </w:t>
      </w:r>
      <w:ins w:id="80" w:author="Minna Raitapuro" w:date="2017-01-15T22:24:00Z">
        <w:r w:rsidR="009F331B">
          <w:t>”</w:t>
        </w:r>
      </w:ins>
      <w:r>
        <w:t>Elokuvallisuus ja dokumenttielokuva</w:t>
      </w:r>
      <w:ins w:id="81" w:author="Minna Raitapuro" w:date="2017-01-15T22:24:00Z">
        <w:r w:rsidR="009F331B">
          <w:t>”</w:t>
        </w:r>
      </w:ins>
      <w:r>
        <w:t>. Oman haasteen</w:t>
      </w:r>
      <w:ins w:id="82" w:author="Minna Raitapuro" w:date="2017-01-15T22:25:00Z">
        <w:r w:rsidR="009F331B">
          <w:t>sa</w:t>
        </w:r>
      </w:ins>
      <w:r>
        <w:t xml:space="preserve"> dokumenttielokuvan m</w:t>
      </w:r>
      <w:ins w:id="83" w:author="Minna Raitapuro" w:date="2017-01-15T22:24:00Z">
        <w:r w:rsidR="009F331B">
          <w:t>ä</w:t>
        </w:r>
      </w:ins>
      <w:r>
        <w:t xml:space="preserve">ärittelyyn </w:t>
      </w:r>
      <w:del w:id="84" w:author="Minna Raitapuro" w:date="2017-01-15T22:24:00Z">
        <w:r w:rsidDel="009F331B">
          <w:delText xml:space="preserve">on </w:delText>
        </w:r>
      </w:del>
      <w:ins w:id="85" w:author="Minna Raitapuro" w:date="2017-01-15T22:24:00Z">
        <w:r w:rsidR="009F331B">
          <w:t xml:space="preserve">ovat </w:t>
        </w:r>
      </w:ins>
      <w:r>
        <w:t>tuoneet myös dokumenttigenressä tapahtuneet muutokset (muun</w:t>
      </w:r>
      <w:ins w:id="86" w:author="Minna Raitapuro" w:date="2017-01-15T22:24:00Z">
        <w:r w:rsidR="009F331B">
          <w:t xml:space="preserve"> </w:t>
        </w:r>
      </w:ins>
      <w:r>
        <w:t>muassa lajityypin viihteellistyminen)</w:t>
      </w:r>
      <w:ins w:id="87" w:author="Minna Raitapuro" w:date="2017-01-15T22:25:00Z">
        <w:r w:rsidR="009F331B">
          <w:t>,</w:t>
        </w:r>
      </w:ins>
      <w:r>
        <w:t xml:space="preserve"> joiden myötä on käsitteen määrittelyyn jouduttu paneutumaan entistä tarkemmin (Samola 1999, 2).</w:t>
      </w:r>
    </w:p>
    <w:p w14:paraId="612D3FCD" w14:textId="77777777" w:rsidR="00882C78" w:rsidRDefault="00882C78" w:rsidP="00882C78">
      <w:pPr>
        <w:spacing w:line="360" w:lineRule="auto"/>
      </w:pPr>
    </w:p>
    <w:p w14:paraId="1FF5868C" w14:textId="42C9D292" w:rsidR="00882C78" w:rsidRDefault="00882C78" w:rsidP="00882C78">
      <w:pPr>
        <w:spacing w:line="360" w:lineRule="auto"/>
      </w:pPr>
      <w:r>
        <w:t>Dokumenttielokuvaa tutkineen Bill Nicholsin</w:t>
      </w:r>
      <w:ins w:id="88" w:author="Minna Raitapuro" w:date="2017-01-15T22:26:00Z">
        <w:r w:rsidR="009D3AD6">
          <w:t xml:space="preserve"> (2001)</w:t>
        </w:r>
      </w:ins>
      <w:r>
        <w:t xml:space="preserve"> mukaan dokumenttielokuvalle ei voida antaa yksiselitteistä määritelmää</w:t>
      </w:r>
      <w:ins w:id="89" w:author="Minna Raitapuro" w:date="2017-01-15T22:25:00Z">
        <w:r w:rsidR="009D3AD6">
          <w:t>,</w:t>
        </w:r>
      </w:ins>
      <w:r>
        <w:t xml:space="preserve"> sillä se on sumea käsite (fuzzy concept). Hän vertaa dokumenttielokuvan käsitettä ”kulkuneuvon” käsitteeseen, sillä yhdenlaisen kulkuvälineen (auto) sija</w:t>
      </w:r>
      <w:del w:id="90" w:author="Minna Raitapuro" w:date="2017-01-15T22:25:00Z">
        <w:r w:rsidDel="009D3AD6">
          <w:delText>st</w:delText>
        </w:r>
      </w:del>
      <w:r>
        <w:t>a</w:t>
      </w:r>
      <w:ins w:id="91" w:author="Minna Raitapuro" w:date="2017-01-15T22:25:00Z">
        <w:r w:rsidR="009D3AD6">
          <w:t>n</w:t>
        </w:r>
      </w:ins>
      <w:r>
        <w:t xml:space="preserve"> se viittaa hyvin laajaan kirjoon erilaisia matkustustapoja. Käsitteen sumeus johtuu myös Nicholsin mielestä sen li</w:t>
      </w:r>
      <w:ins w:id="92" w:author="Minna Raitapuro" w:date="2017-01-15T22:25:00Z">
        <w:r w:rsidR="009D3AD6">
          <w:t>i</w:t>
        </w:r>
      </w:ins>
      <w:r>
        <w:t>kkuvuudesta. Se</w:t>
      </w:r>
      <w:ins w:id="93" w:author="Minna Raitapuro" w:date="2017-01-15T22:25:00Z">
        <w:r w:rsidR="009D3AD6">
          <w:t>,</w:t>
        </w:r>
      </w:ins>
      <w:r>
        <w:t xml:space="preserve"> mitä dokumenttielokuvalla ymmärretään</w:t>
      </w:r>
      <w:ins w:id="94" w:author="Minna Raitapuro" w:date="2017-01-15T22:25:00Z">
        <w:r w:rsidR="009D3AD6">
          <w:t>,</w:t>
        </w:r>
      </w:ins>
      <w:r>
        <w:t xml:space="preserve"> on muuttunut ajan myötä uusien konventioiden haastaessa edellisiä ja määritelle</w:t>
      </w:r>
      <w:ins w:id="95" w:author="Minna Raitapuro" w:date="2017-01-15T22:29:00Z">
        <w:r w:rsidR="00787080">
          <w:t>ssä</w:t>
        </w:r>
      </w:ins>
      <w:del w:id="96" w:author="Minna Raitapuro" w:date="2017-01-15T22:29:00Z">
        <w:r w:rsidDel="00787080">
          <w:delText>n</w:delText>
        </w:r>
      </w:del>
      <w:r>
        <w:t xml:space="preserve"> dokumenttielokuvan rajoja uudelleen</w:t>
      </w:r>
      <w:del w:id="97" w:author="Minna Raitapuro" w:date="2017-01-15T22:26:00Z">
        <w:r w:rsidDel="009D3AD6">
          <w:delText>.</w:delText>
        </w:r>
      </w:del>
      <w:r>
        <w:t xml:space="preserve"> (Nichols 2001, 21)</w:t>
      </w:r>
      <w:ins w:id="98" w:author="Minna Raitapuro" w:date="2017-01-15T22:26:00Z">
        <w:r w:rsidR="009D3AD6">
          <w:t>.</w:t>
        </w:r>
      </w:ins>
      <w:r>
        <w:t xml:space="preserve"> Palaan </w:t>
      </w:r>
      <w:commentRangeStart w:id="99"/>
      <w:del w:id="100" w:author="Minna Raitapuro" w:date="2017-01-15T22:27:00Z">
        <w:r w:rsidR="009D3AD6" w:rsidDel="009D3AD6">
          <w:delText>4.</w:delText>
        </w:r>
      </w:del>
      <w:ins w:id="101" w:author="Minna Raitapuro" w:date="2017-01-15T22:27:00Z">
        <w:r w:rsidR="009D3AD6">
          <w:t>neljännessä</w:t>
        </w:r>
      </w:ins>
      <w:r>
        <w:t xml:space="preserve"> </w:t>
      </w:r>
      <w:commentRangeEnd w:id="99"/>
      <w:r w:rsidR="009D3AD6">
        <w:rPr>
          <w:rStyle w:val="Verwijzingopmerking"/>
        </w:rPr>
        <w:commentReference w:id="99"/>
      </w:r>
      <w:r>
        <w:t>luvussa Bill Nicholsin ajatuksiin tarkemmin.</w:t>
      </w:r>
    </w:p>
    <w:p w14:paraId="293771FE" w14:textId="77777777" w:rsidR="00882C78" w:rsidRDefault="00882C78" w:rsidP="00882C78">
      <w:pPr>
        <w:spacing w:line="360" w:lineRule="auto"/>
      </w:pPr>
    </w:p>
    <w:p w14:paraId="4F1CDB8A" w14:textId="6CA950C6" w:rsidR="00882C78" w:rsidRDefault="00882C78" w:rsidP="00882C78">
      <w:pPr>
        <w:spacing w:line="360" w:lineRule="auto"/>
      </w:pPr>
      <w:r>
        <w:t xml:space="preserve">Tämän </w:t>
      </w:r>
      <w:ins w:id="102" w:author="Minna Raitapuro" w:date="2017-01-15T22:29:00Z">
        <w:r w:rsidR="00787080">
          <w:t>opinnäyte</w:t>
        </w:r>
      </w:ins>
      <w:r>
        <w:t xml:space="preserve">työn tarkoitus ei ole ottaa kantaa siihen, mikä dokumenttielokuva on tai miten se määritellään. Olennaista on kuitenkin pitää mielessä siihen sisältyvät </w:t>
      </w:r>
      <w:del w:id="103" w:author="Minna Raitapuro" w:date="2017-01-15T22:30:00Z">
        <w:r w:rsidDel="0065615C">
          <w:delText xml:space="preserve">2 </w:delText>
        </w:r>
      </w:del>
      <w:ins w:id="104" w:author="Minna Raitapuro" w:date="2017-01-15T22:30:00Z">
        <w:r w:rsidR="0065615C">
          <w:t xml:space="preserve">kaksi </w:t>
        </w:r>
      </w:ins>
      <w:r>
        <w:t xml:space="preserve">ulottuvuutta: tekijän luova ilmaisu ja </w:t>
      </w:r>
      <w:del w:id="105" w:author="Minna Raitapuro" w:date="2017-01-15T22:30:00Z">
        <w:r w:rsidDel="0065615C">
          <w:delText>toisaalta katsoen sen</w:delText>
        </w:r>
      </w:del>
      <w:ins w:id="106" w:author="Minna Raitapuro" w:date="2017-01-15T22:30:00Z">
        <w:r w:rsidR="0065615C">
          <w:t>dokumenttielokuvan</w:t>
        </w:r>
      </w:ins>
      <w:r>
        <w:t xml:space="preserve"> suhde todellisuuteen. Rajaan myös opinnäytetyöstäni pois keskustelun dokumenttielokuvan suhteesta fiktio</w:t>
      </w:r>
      <w:ins w:id="107" w:author="Minna Raitapuro" w:date="2017-01-15T22:31:00Z">
        <w:r w:rsidR="000C7535">
          <w:t>o</w:t>
        </w:r>
      </w:ins>
      <w:r>
        <w:t>n, todellisuuteen, journalismiin, taiteeseen ja totuuteen. Nämä dokumenttielokuvan määrittelyyn ja sen tehtäviin liittyvät näkökulmat ovat väistämättä läsnä aina lajityypistä puhuttaess</w:t>
      </w:r>
      <w:del w:id="108" w:author="Minna Raitapuro" w:date="2017-01-15T22:31:00Z">
        <w:r w:rsidDel="000C7535">
          <w:delText>a</w:delText>
        </w:r>
      </w:del>
      <w:r>
        <w:t>a, mutta niiden tarkempi pohtiminen ei ole mahdollista tä</w:t>
      </w:r>
      <w:ins w:id="109" w:author="Minna Raitapuro" w:date="2017-01-15T22:31:00Z">
        <w:r w:rsidR="000C7535">
          <w:t>m</w:t>
        </w:r>
      </w:ins>
      <w:del w:id="110" w:author="Minna Raitapuro" w:date="2017-01-15T22:31:00Z">
        <w:r w:rsidDel="000C7535">
          <w:delText>ss</w:delText>
        </w:r>
      </w:del>
      <w:r>
        <w:t>ä</w:t>
      </w:r>
      <w:ins w:id="111" w:author="Minna Raitapuro" w:date="2017-01-15T22:31:00Z">
        <w:r w:rsidR="000C7535">
          <w:t>n</w:t>
        </w:r>
      </w:ins>
      <w:r>
        <w:t xml:space="preserve"> </w:t>
      </w:r>
      <w:del w:id="112" w:author="Minna Raitapuro" w:date="2017-01-15T22:31:00Z">
        <w:r w:rsidDel="000C7535">
          <w:delText>työssä</w:delText>
        </w:r>
      </w:del>
      <w:ins w:id="113" w:author="Minna Raitapuro" w:date="2017-01-15T22:31:00Z">
        <w:r w:rsidR="000C7535">
          <w:t>rajoissa</w:t>
        </w:r>
      </w:ins>
      <w:r>
        <w:t>.</w:t>
      </w:r>
    </w:p>
    <w:p w14:paraId="211F14CD" w14:textId="77777777" w:rsidR="00882C78" w:rsidRDefault="00882C78" w:rsidP="00882C78">
      <w:pPr>
        <w:spacing w:line="360" w:lineRule="auto"/>
      </w:pPr>
    </w:p>
    <w:p w14:paraId="35E21280" w14:textId="711CF53A" w:rsidR="0052067B" w:rsidRPr="0052067B" w:rsidRDefault="00882C78" w:rsidP="00882C78">
      <w:pPr>
        <w:spacing w:line="360" w:lineRule="auto"/>
      </w:pPr>
      <w:r>
        <w:t xml:space="preserve">Jouko Aaltosen mukaan </w:t>
      </w:r>
      <w:commentRangeStart w:id="114"/>
      <w:ins w:id="115" w:author="Minna Raitapuro" w:date="2017-01-15T22:32:00Z">
        <w:r w:rsidR="000C7535">
          <w:t>s</w:t>
        </w:r>
        <w:commentRangeEnd w:id="114"/>
        <w:r w:rsidR="000C7535">
          <w:rPr>
            <w:rStyle w:val="Verwijzingopmerking"/>
          </w:rPr>
          <w:commentReference w:id="114"/>
        </w:r>
      </w:ins>
      <w:del w:id="116" w:author="Minna Raitapuro" w:date="2017-01-15T22:32:00Z">
        <w:r w:rsidDel="000C7535">
          <w:delText>S</w:delText>
        </w:r>
      </w:del>
      <w:r>
        <w:t>uomalaiset dokumentaristit kokevat dokumenttielokuvan tekoprosessin maailman kohtaamisena, tutkimisena, itsensä ilmaisemisena sekä yrityksenä ymmärtää itseä ja maailmaa (Aaltonen 2006, 101). Käsittelen työssäni rinnakkain sitä miten oma kokemukseni dokumentin tekoprosessista rinnastuu alan teorioihin ja käytäntöihin, sekä miten oma kohtaamiseni maailmaan kanssa on rakentunut havainnosta valmiiksi teokseksi.</w:t>
      </w:r>
    </w:p>
    <w:p w14:paraId="0DD79F84" w14:textId="77777777" w:rsidR="003D43C7" w:rsidRDefault="003D43C7" w:rsidP="003F49DF">
      <w:pPr>
        <w:spacing w:line="360" w:lineRule="auto"/>
      </w:pPr>
    </w:p>
    <w:p w14:paraId="240F3A76" w14:textId="4F8B559B" w:rsidR="003D43C7" w:rsidRDefault="003D43C7" w:rsidP="003F49DF">
      <w:pPr>
        <w:pStyle w:val="Kop2"/>
        <w:spacing w:line="360" w:lineRule="auto"/>
      </w:pPr>
      <w:bookmarkStart w:id="117" w:name="_Toc346129339"/>
      <w:r>
        <w:t>A</w:t>
      </w:r>
      <w:r w:rsidR="001410A7">
        <w:t>voimena  aiheelle</w:t>
      </w:r>
      <w:bookmarkEnd w:id="117"/>
    </w:p>
    <w:p w14:paraId="6691F76D" w14:textId="035AD1CB" w:rsidR="0083052F" w:rsidRDefault="0083052F" w:rsidP="0083052F">
      <w:pPr>
        <w:spacing w:line="360" w:lineRule="auto"/>
      </w:pPr>
      <w:commentRangeStart w:id="118"/>
      <w:r>
        <w:t>Aloittaessani Talonvaltaaja-dokumentin tekoprosessia</w:t>
      </w:r>
      <w:del w:id="119" w:author="Minna Raitapuro" w:date="2017-01-15T22:33:00Z">
        <w:r w:rsidDel="0035768F">
          <w:delText>,</w:delText>
        </w:r>
      </w:del>
      <w:r>
        <w:t xml:space="preserve"> </w:t>
      </w:r>
      <w:commentRangeEnd w:id="118"/>
      <w:r w:rsidR="0035768F">
        <w:rPr>
          <w:rStyle w:val="Verwijzingopmerking"/>
        </w:rPr>
        <w:commentReference w:id="118"/>
      </w:r>
      <w:r>
        <w:t>sen esittämästä tapahtumasta</w:t>
      </w:r>
      <w:ins w:id="120" w:author="Minna Raitapuro" w:date="2017-01-15T22:34:00Z">
        <w:r w:rsidR="001A1CAF">
          <w:t>,</w:t>
        </w:r>
      </w:ins>
      <w:r>
        <w:t xml:space="preserve"> </w:t>
      </w:r>
      <w:ins w:id="121" w:author="Minna Raitapuro" w:date="2017-01-15T22:33:00Z">
        <w:r w:rsidR="0035768F">
          <w:t>P</w:t>
        </w:r>
      </w:ins>
      <w:del w:id="122" w:author="Minna Raitapuro" w:date="2017-01-15T22:33:00Z">
        <w:r w:rsidDel="0035768F">
          <w:delText>p</w:delText>
        </w:r>
      </w:del>
      <w:r>
        <w:t>olaari</w:t>
      </w:r>
      <w:ins w:id="123" w:author="Minna Raitapuro" w:date="2017-01-15T22:33:00Z">
        <w:r w:rsidR="0035768F">
          <w:t>-</w:t>
        </w:r>
      </w:ins>
      <w:r>
        <w:t>talon valtauksesta, oli kulunut aikaa noin puolitoista vuotta. Lähtökohtana oli jo-tapahtuneen rekonstruointi mm</w:t>
      </w:r>
      <w:ins w:id="124" w:author="Minna Raitapuro" w:date="2017-01-15T22:34:00Z">
        <w:r w:rsidR="001A1CAF">
          <w:t>.</w:t>
        </w:r>
      </w:ins>
      <w:r>
        <w:t xml:space="preserve"> still-kuvien ja haastattelujen avulla. Alkuva</w:t>
      </w:r>
      <w:r w:rsidR="001A1CAF">
        <w:t>iheessa pyrin tietoisesti pitäm</w:t>
      </w:r>
      <w:ins w:id="125" w:author="Minna Raitapuro" w:date="2017-01-15T22:34:00Z">
        <w:r w:rsidR="001A1CAF">
          <w:t>ää</w:t>
        </w:r>
      </w:ins>
      <w:del w:id="126" w:author="Minna Raitapuro" w:date="2017-01-15T22:34:00Z">
        <w:r w:rsidR="001A1CAF" w:rsidDel="001A1CAF">
          <w:delText>isee</w:delText>
        </w:r>
      </w:del>
      <w:r>
        <w:t xml:space="preserve">n oman suhtautumiseni tapahtuneeseen mahdollisimman avoimena, sillä aihe innosti etsimään, </w:t>
      </w:r>
      <w:commentRangeStart w:id="127"/>
      <w:del w:id="128" w:author="Minna Raitapuro" w:date="2017-01-15T22:35:00Z">
        <w:r w:rsidDel="001A1CAF">
          <w:delText xml:space="preserve">tutkiskelemaan </w:delText>
        </w:r>
      </w:del>
      <w:ins w:id="129" w:author="Minna Raitapuro" w:date="2017-01-15T22:35:00Z">
        <w:r w:rsidR="001A1CAF">
          <w:t>tutkimaan</w:t>
        </w:r>
        <w:commentRangeEnd w:id="127"/>
        <w:r w:rsidR="001A1CAF">
          <w:rPr>
            <w:rStyle w:val="Verwijzingopmerking"/>
          </w:rPr>
          <w:commentReference w:id="127"/>
        </w:r>
        <w:r w:rsidR="001A1CAF">
          <w:t xml:space="preserve"> </w:t>
        </w:r>
      </w:ins>
      <w:r>
        <w:t xml:space="preserve">ja pohtimaan. Pyrin välttämään </w:t>
      </w:r>
      <w:del w:id="130" w:author="Minna Raitapuro" w:date="2017-01-15T22:35:00Z">
        <w:r w:rsidDel="00D83D1E">
          <w:delText xml:space="preserve">liian </w:delText>
        </w:r>
      </w:del>
      <w:ins w:id="131" w:author="Minna Raitapuro" w:date="2017-01-15T22:35:00Z">
        <w:r w:rsidR="00D83D1E">
          <w:t>ennen</w:t>
        </w:r>
      </w:ins>
      <w:r>
        <w:t>aikaista ”tuomiota” tapahtumasta tai tapahtumaan osallistuneiden toiminnasta (valtaajat, poliisi, kiinteistön omistajan edustaja), jottei oma mielipi</w:t>
      </w:r>
      <w:ins w:id="132" w:author="Minna Raitapuro" w:date="2017-01-15T22:38:00Z">
        <w:r w:rsidR="007D4CA5">
          <w:t>te</w:t>
        </w:r>
      </w:ins>
      <w:del w:id="133" w:author="Minna Raitapuro" w:date="2017-01-15T22:38:00Z">
        <w:r w:rsidDel="007D4CA5">
          <w:delText>d</w:delText>
        </w:r>
      </w:del>
      <w:r>
        <w:t>e</w:t>
      </w:r>
      <w:ins w:id="134" w:author="Minna Raitapuro" w:date="2017-01-15T22:38:00Z">
        <w:r w:rsidR="007D4CA5">
          <w:t>ni</w:t>
        </w:r>
      </w:ins>
      <w:r>
        <w:t xml:space="preserve"> johtaisi elokuvaa sellaiseen suuntaan</w:t>
      </w:r>
      <w:ins w:id="135" w:author="Minna Raitapuro" w:date="2017-01-15T22:35:00Z">
        <w:r w:rsidR="00D83D1E">
          <w:t>,</w:t>
        </w:r>
      </w:ins>
      <w:r>
        <w:t xml:space="preserve"> josta täytyisi palata takaisin myöhe</w:t>
      </w:r>
      <w:del w:id="136" w:author="Minna Raitapuro" w:date="2017-01-15T22:35:00Z">
        <w:r w:rsidDel="00D83D1E">
          <w:delText>m</w:delText>
        </w:r>
      </w:del>
      <w:r>
        <w:t>mmin.</w:t>
      </w:r>
    </w:p>
    <w:p w14:paraId="08CDFE5F" w14:textId="77777777" w:rsidR="0083052F" w:rsidRDefault="0083052F" w:rsidP="0083052F">
      <w:pPr>
        <w:spacing w:line="360" w:lineRule="auto"/>
      </w:pPr>
    </w:p>
    <w:p w14:paraId="61A439F5" w14:textId="45E10F11" w:rsidR="0083052F" w:rsidRDefault="0083052F" w:rsidP="0083052F">
      <w:pPr>
        <w:spacing w:line="360" w:lineRule="auto"/>
      </w:pPr>
      <w:commentRangeStart w:id="137"/>
      <w:r>
        <w:t xml:space="preserve">Projektin ollessa alussa olin utelias </w:t>
      </w:r>
      <w:ins w:id="138" w:author="Minna Raitapuro" w:date="2017-01-15T22:36:00Z">
        <w:r w:rsidR="00D83D1E">
          <w:t xml:space="preserve">ja </w:t>
        </w:r>
      </w:ins>
      <w:r>
        <w:t>tah</w:t>
      </w:r>
      <w:ins w:id="139" w:author="Minna Raitapuro" w:date="2017-01-15T22:36:00Z">
        <w:r w:rsidR="00D83D1E">
          <w:t>doin</w:t>
        </w:r>
      </w:ins>
      <w:del w:id="140" w:author="Minna Raitapuro" w:date="2017-01-15T22:36:00Z">
        <w:r w:rsidDel="00D83D1E">
          <w:delText>toen</w:delText>
        </w:r>
      </w:del>
      <w:r>
        <w:t xml:space="preserve"> </w:t>
      </w:r>
      <w:del w:id="141" w:author="Minna Raitapuro" w:date="2017-01-15T22:36:00Z">
        <w:r w:rsidDel="00D83D1E">
          <w:delText xml:space="preserve">tietää </w:delText>
        </w:r>
      </w:del>
      <w:ins w:id="142" w:author="Minna Raitapuro" w:date="2017-01-15T22:36:00Z">
        <w:r w:rsidR="00D83D1E">
          <w:t xml:space="preserve">oppia </w:t>
        </w:r>
      </w:ins>
      <w:r>
        <w:t>mahdollisimman paljon valtaajien ideologiasta, toimintatavoista ja arkielämästä</w:t>
      </w:r>
      <w:ins w:id="143" w:author="Minna Raitapuro" w:date="2017-01-15T22:36:00Z">
        <w:r w:rsidR="00D83D1E">
          <w:t xml:space="preserve">. Olin </w:t>
        </w:r>
      </w:ins>
      <w:del w:id="144" w:author="Minna Raitapuro" w:date="2017-01-15T22:36:00Z">
        <w:r w:rsidDel="00D83D1E">
          <w:delText xml:space="preserve"> ja </w:delText>
        </w:r>
      </w:del>
      <w:r>
        <w:t>kiinnostu</w:t>
      </w:r>
      <w:ins w:id="145" w:author="Minna Raitapuro" w:date="2017-01-15T22:36:00Z">
        <w:r w:rsidR="00D83D1E">
          <w:t>nut</w:t>
        </w:r>
      </w:ins>
      <w:del w:id="146" w:author="Minna Raitapuro" w:date="2017-01-15T22:36:00Z">
        <w:r w:rsidDel="00D83D1E">
          <w:delText>en</w:delText>
        </w:r>
      </w:del>
      <w:r>
        <w:t xml:space="preserve"> myös talonvaltaajien keskinäisistä suhteista, yhteisön toiminnasta, kommunikaatiosta ja </w:t>
      </w:r>
      <w:del w:id="147" w:author="Minna Raitapuro" w:date="2017-01-15T22:36:00Z">
        <w:r w:rsidDel="00D83D1E">
          <w:delText xml:space="preserve">niitä </w:delText>
        </w:r>
      </w:del>
      <w:ins w:id="148" w:author="Minna Raitapuro" w:date="2017-01-15T22:36:00Z">
        <w:r w:rsidR="00D83D1E">
          <w:t xml:space="preserve">heitä </w:t>
        </w:r>
      </w:ins>
      <w:r>
        <w:t xml:space="preserve">yhdistävistä tekijöistä. </w:t>
      </w:r>
      <w:commentRangeEnd w:id="137"/>
      <w:r w:rsidR="00D83D1E">
        <w:rPr>
          <w:rStyle w:val="Verwijzingopmerking"/>
        </w:rPr>
        <w:commentReference w:id="137"/>
      </w:r>
      <w:r>
        <w:t>Siksi lähestymistapaani voi kutsua etnografiseksi, vaikka etnografisen dokumenttielokuvan käsite tuo mukanaan joukon sääntöjä ja määritelmiä joihin Talonvaltaaja-dokumen</w:t>
      </w:r>
      <w:r w:rsidR="00AF47EE">
        <w:t>tti ei kuitenkaan lopulta sovi.</w:t>
      </w:r>
      <w:r w:rsidR="00AF47EE">
        <w:rPr>
          <w:rStyle w:val="Voetnootmarkering"/>
        </w:rPr>
        <w:footnoteReference w:id="2"/>
      </w:r>
      <w:r>
        <w:t xml:space="preserve"> Mitä pidemmälle taustatutkimus eteni, sitä paremmin ymmärsin, etten tulisi löytämään vastauksia edellä</w:t>
      </w:r>
      <w:ins w:id="150" w:author="Minna Raitapuro" w:date="2017-01-15T22:38:00Z">
        <w:r w:rsidR="007D4CA5">
          <w:t xml:space="preserve"> </w:t>
        </w:r>
      </w:ins>
      <w:r>
        <w:t>esitettyihin kysymyksiin valtaajien ajattelutavasta, motiivista ja ideologiasta. Sillä ei ollut olemassa yhtä ”valtaajien motiivia tai päämäärää”, vaan heterogeeninen joukko erilaisia henkilökohtaisia motiiveja ja päämä</w:t>
      </w:r>
      <w:ins w:id="151" w:author="Minna Raitapuro" w:date="2017-01-15T22:39:00Z">
        <w:r w:rsidR="007D4CA5">
          <w:t>ä</w:t>
        </w:r>
      </w:ins>
      <w:r>
        <w:t>riä. (Mikola 2008, 86)</w:t>
      </w:r>
    </w:p>
    <w:p w14:paraId="745055BA" w14:textId="77777777" w:rsidR="0083052F" w:rsidRDefault="0083052F" w:rsidP="0083052F">
      <w:pPr>
        <w:spacing w:line="360" w:lineRule="auto"/>
      </w:pPr>
    </w:p>
    <w:p w14:paraId="48F5A5B9" w14:textId="771EABE8" w:rsidR="0083052F" w:rsidRDefault="0083052F" w:rsidP="0083052F">
      <w:pPr>
        <w:spacing w:line="360" w:lineRule="auto"/>
      </w:pPr>
      <w:r>
        <w:t xml:space="preserve">Talonvaltaus luokitetaan </w:t>
      </w:r>
      <w:del w:id="152" w:author="Minna Raitapuro" w:date="2017-01-15T22:40:00Z">
        <w:r w:rsidDel="007D4CA5">
          <w:delText xml:space="preserve">näin ollen </w:delText>
        </w:r>
      </w:del>
      <w:ins w:id="153" w:author="Minna Raitapuro" w:date="2017-01-15T22:40:00Z">
        <w:r w:rsidR="007D4CA5">
          <w:t>S</w:t>
        </w:r>
      </w:ins>
      <w:del w:id="154" w:author="Minna Raitapuro" w:date="2017-01-15T22:40:00Z">
        <w:r w:rsidDel="007D4CA5">
          <w:delText>s</w:delText>
        </w:r>
      </w:del>
      <w:r>
        <w:t>uomessa vastakulttuuriseksi liikkeeksi</w:t>
      </w:r>
      <w:ins w:id="155" w:author="Minna Raitapuro" w:date="2017-01-15T22:40:00Z">
        <w:r w:rsidR="007D4CA5">
          <w:t xml:space="preserve">, johon </w:t>
        </w:r>
      </w:ins>
      <w:del w:id="156" w:author="Minna Raitapuro" w:date="2017-01-15T22:40:00Z">
        <w:r w:rsidDel="007D4CA5">
          <w:delText xml:space="preserve"> mihin </w:delText>
        </w:r>
      </w:del>
      <w:r>
        <w:t xml:space="preserve">on osallistunut useampia satoja henkilöitä, mutta mistään massaliikkeestä ei voida puhua. Vastakulttuuristen liikkeiden taustalla </w:t>
      </w:r>
      <w:del w:id="157" w:author="Minna Raitapuro" w:date="2017-01-15T22:40:00Z">
        <w:r w:rsidDel="007D4CA5">
          <w:delText xml:space="preserve">on </w:delText>
        </w:r>
      </w:del>
      <w:ins w:id="158" w:author="Minna Raitapuro" w:date="2017-01-15T22:40:00Z">
        <w:r w:rsidR="007D4CA5">
          <w:t xml:space="preserve">ovat </w:t>
        </w:r>
      </w:ins>
      <w:r>
        <w:t xml:space="preserve">kulttuuriset, poliittiset ja sosiaaliset tekijät. </w:t>
      </w:r>
      <w:commentRangeStart w:id="159"/>
      <w:del w:id="160" w:author="Minna Raitapuro" w:date="2017-01-15T22:40:00Z">
        <w:r w:rsidDel="007D4CA5">
          <w:delText xml:space="preserve">Näinollen </w:delText>
        </w:r>
      </w:del>
      <w:ins w:id="161" w:author="Minna Raitapuro" w:date="2017-01-15T22:40:00Z">
        <w:r w:rsidR="007D4CA5">
          <w:t xml:space="preserve">Siksi </w:t>
        </w:r>
      </w:ins>
      <w:commentRangeEnd w:id="159"/>
      <w:ins w:id="162" w:author="Minna Raitapuro" w:date="2017-01-15T22:43:00Z">
        <w:r w:rsidR="00C01C37">
          <w:rPr>
            <w:rStyle w:val="Verwijzingopmerking"/>
          </w:rPr>
          <w:commentReference w:id="159"/>
        </w:r>
      </w:ins>
      <w:r>
        <w:t xml:space="preserve">liikkeitä tarkastelemalla olisi </w:t>
      </w:r>
      <w:del w:id="163" w:author="Minna Raitapuro" w:date="2017-01-15T22:41:00Z">
        <w:r w:rsidDel="007D4CA5">
          <w:delText xml:space="preserve">kenties </w:delText>
        </w:r>
      </w:del>
      <w:r>
        <w:t xml:space="preserve">mahdollista kertoa jotain ”ajan hengestä” ja kehityssuunnista, jotka koskettavat yhteiskuntaa laajemminkin (Mikola 2008, </w:t>
      </w:r>
      <w:r>
        <w:lastRenderedPageBreak/>
        <w:t xml:space="preserve">86). </w:t>
      </w:r>
      <w:del w:id="164" w:author="Minna Raitapuro" w:date="2017-01-15T22:40:00Z">
        <w:r w:rsidDel="007D4CA5">
          <w:delText xml:space="preserve">Näin ollen </w:delText>
        </w:r>
      </w:del>
      <w:ins w:id="165" w:author="Minna Raitapuro" w:date="2017-01-15T22:40:00Z">
        <w:r w:rsidR="007D4CA5">
          <w:t>T</w:t>
        </w:r>
      </w:ins>
      <w:del w:id="166" w:author="Minna Raitapuro" w:date="2017-01-15T22:40:00Z">
        <w:r w:rsidDel="007D4CA5">
          <w:delText>t</w:delText>
        </w:r>
      </w:del>
      <w:r>
        <w:t>ähän ajatukseen kiteytyy myös minun pyrkimykseni: ehkäpä kertomalla tarinan vasta</w:t>
      </w:r>
      <w:del w:id="167" w:author="Minna Raitapuro" w:date="2017-01-15T22:45:00Z">
        <w:r w:rsidDel="002A4688">
          <w:delText xml:space="preserve"> </w:delText>
        </w:r>
      </w:del>
      <w:r>
        <w:t>kulttuuriseen liikkeeseen osallistumisesta voisin samalla tulla kertoneeksi jotakin yhteiskunnastamme?</w:t>
      </w:r>
    </w:p>
    <w:p w14:paraId="12E38C71" w14:textId="77777777" w:rsidR="0083052F" w:rsidRDefault="0083052F" w:rsidP="0083052F">
      <w:pPr>
        <w:spacing w:line="360" w:lineRule="auto"/>
      </w:pPr>
    </w:p>
    <w:p w14:paraId="4C45DA79" w14:textId="1071CB11" w:rsidR="00EC7B41" w:rsidRPr="0052067B" w:rsidRDefault="0083052F" w:rsidP="0083052F">
      <w:pPr>
        <w:spacing w:line="360" w:lineRule="auto"/>
      </w:pPr>
      <w:r>
        <w:t>Talonvaltaustapahtuman tarjoama asetelma oli dokumentin ka</w:t>
      </w:r>
      <w:ins w:id="168" w:author="Minna Raitapuro" w:date="2017-01-15T22:45:00Z">
        <w:r w:rsidR="002A4688">
          <w:t>nna</w:t>
        </w:r>
      </w:ins>
      <w:r>
        <w:t xml:space="preserve">lta herkullinen ja siinä vaikutti olevan jopa koomisia piirteitä. Valtavan poliisijoukon hälyttäminen talonvaltauspaikalle </w:t>
      </w:r>
      <w:ins w:id="169" w:author="Minna Raitapuro" w:date="2017-01-15T22:45:00Z">
        <w:r w:rsidR="002A4688">
          <w:t>p</w:t>
        </w:r>
      </w:ins>
      <w:del w:id="170" w:author="Minna Raitapuro" w:date="2017-01-15T22:45:00Z">
        <w:r w:rsidDel="002A4688">
          <w:delText>P</w:delText>
        </w:r>
      </w:del>
      <w:r>
        <w:t>asifisteista koostuvaa nuorisojoukko</w:t>
      </w:r>
      <w:ins w:id="171" w:author="Minna Raitapuro" w:date="2017-01-15T22:45:00Z">
        <w:r w:rsidR="002A4688">
          <w:t>a</w:t>
        </w:r>
      </w:ins>
      <w:del w:id="172" w:author="Minna Raitapuro" w:date="2017-01-15T22:45:00Z">
        <w:r w:rsidDel="002A4688">
          <w:delText>o</w:delText>
        </w:r>
      </w:del>
      <w:r>
        <w:t xml:space="preserve"> varten vaikutti naurettavalta, olihan vallattu talo ollut tyhjillään jo pitemmän aikaa. Myös syytteiden nostaminen törkeästä vahingon teosta valtavine korvaussummineen oli erikoista, sillä yleisempi käytäntö Suomessa on tilanteiden selvittäminen osapuolten kesken neuvottelut</w:t>
      </w:r>
      <w:del w:id="173" w:author="Minna Raitapuro" w:date="2017-01-15T22:46:00Z">
        <w:r w:rsidDel="002A4688">
          <w:delText>i</w:delText>
        </w:r>
      </w:del>
      <w:r>
        <w:t>e</w:t>
      </w:r>
      <w:ins w:id="174" w:author="Minna Raitapuro" w:date="2017-01-15T22:46:00Z">
        <w:r w:rsidR="002A4688">
          <w:t>i</w:t>
        </w:r>
      </w:ins>
      <w:r>
        <w:t>tse</w:t>
      </w:r>
      <w:del w:id="175" w:author="Minna Raitapuro" w:date="2017-01-15T22:46:00Z">
        <w:r w:rsidDel="002A4688">
          <w:delText>.</w:delText>
        </w:r>
      </w:del>
      <w:r>
        <w:t xml:space="preserve"> (Sumuvuori 2008, 74)</w:t>
      </w:r>
      <w:ins w:id="176" w:author="Minna Raitapuro" w:date="2017-01-15T22:46:00Z">
        <w:r w:rsidR="002A4688">
          <w:t>.</w:t>
        </w:r>
      </w:ins>
      <w:r>
        <w:t xml:space="preserve"> Yksistään tämä havainto ei vielä kuitenkaan tuntunut riittävältä lähtökohdalta dokumentin perustaksi. Koin mielenkiintoisemmaksi ja rakentavammaksi siirtää painopistettä enemmän siihen</w:t>
      </w:r>
      <w:ins w:id="177" w:author="Minna Raitapuro" w:date="2017-01-15T22:46:00Z">
        <w:r w:rsidR="002A4688">
          <w:t>,</w:t>
        </w:r>
      </w:ins>
      <w:r>
        <w:t xml:space="preserve"> miten valtaus itse</w:t>
      </w:r>
      <w:ins w:id="178" w:author="Minna Raitapuro" w:date="2017-01-15T22:46:00Z">
        <w:r w:rsidR="002A4688">
          <w:t xml:space="preserve"> </w:t>
        </w:r>
      </w:ins>
      <w:r>
        <w:t xml:space="preserve">asiassa tapahtui? Mitä valtaajat halusivat. Miksi heidät koettiin niin ”vaarallisiksi”, että pitkään tyhjillään ollut ja varastona toiminut rakennus tuli tyhjentää välittömästi? Oliko tapahtuman merkitys </w:t>
      </w:r>
      <w:commentRangeStart w:id="179"/>
      <w:r>
        <w:t>ennen</w:t>
      </w:r>
      <w:ins w:id="180" w:author="Minna Raitapuro" w:date="2017-01-15T22:46:00Z">
        <w:r w:rsidR="002A4688">
          <w:t xml:space="preserve"> </w:t>
        </w:r>
      </w:ins>
      <w:r>
        <w:t xml:space="preserve">kaikkea </w:t>
      </w:r>
      <w:commentRangeEnd w:id="179"/>
      <w:r w:rsidR="002A4688">
        <w:rPr>
          <w:rStyle w:val="Verwijzingopmerking"/>
        </w:rPr>
        <w:commentReference w:id="179"/>
      </w:r>
      <w:r>
        <w:t>ideologinen? Miten valtaajat itse kokevat oman toimintansa? Saavutettiinko ennen näkemättömällä poliisien väliintulolla ja sitä seuranneella median huomiolla sittenkin jotain? Nämä ovat monimutkaisia kysymyksiä, jotka halusin herättää katsojassa. Tässä kappaleessa kuvaamiin</w:t>
      </w:r>
      <w:ins w:id="181" w:author="Minna Raitapuro" w:date="2017-01-15T22:47:00Z">
        <w:r w:rsidR="00BB2DA4">
          <w:t>i</w:t>
        </w:r>
      </w:ins>
      <w:r>
        <w:t xml:space="preserve"> pyrkimyksiin Talonvaltaaja-dokumentin sisällön suhteen viittaan jatkossa puhuessani intentiosta. </w:t>
      </w:r>
    </w:p>
    <w:p w14:paraId="41F417E7" w14:textId="77777777" w:rsidR="00EC7B41" w:rsidRDefault="00EC7B41" w:rsidP="00EC7B41"/>
    <w:p w14:paraId="67DB49A2" w14:textId="4B5B7954" w:rsidR="0083052F" w:rsidRDefault="0083052F" w:rsidP="0083052F">
      <w:pPr>
        <w:pStyle w:val="Kop2"/>
        <w:spacing w:line="360" w:lineRule="auto"/>
      </w:pPr>
      <w:bookmarkStart w:id="182" w:name="_Toc346129340"/>
      <w:r>
        <w:t>Sukellus Kaisan maailmaan</w:t>
      </w:r>
      <w:bookmarkEnd w:id="182"/>
    </w:p>
    <w:p w14:paraId="6F3B0A40" w14:textId="35CDEB7F" w:rsidR="0083052F" w:rsidDel="009A689D" w:rsidRDefault="0083052F" w:rsidP="0083052F">
      <w:pPr>
        <w:spacing w:line="360" w:lineRule="auto"/>
        <w:rPr>
          <w:del w:id="183" w:author="Minna Raitapuro" w:date="2017-01-15T22:49:00Z"/>
        </w:rPr>
      </w:pPr>
      <w:r>
        <w:t>Luovuin talonvaltaajille tyypillisten asioiden etsimisestä ja kohdistin huomioni yhden valtaajan näkökulman ymmär</w:t>
      </w:r>
      <w:ins w:id="184" w:author="Minna Raitapuro" w:date="2017-01-15T22:47:00Z">
        <w:r w:rsidR="00BB2DA4">
          <w:t>tämiseen</w:t>
        </w:r>
      </w:ins>
      <w:del w:id="185" w:author="Minna Raitapuro" w:date="2017-01-15T22:47:00Z">
        <w:r w:rsidDel="00BB2DA4">
          <w:delText>rykseen</w:delText>
        </w:r>
      </w:del>
      <w:r>
        <w:t>. Useiden samasta tapauksesta kertovien tarinoiden joukosta tuli valituksi yksi</w:t>
      </w:r>
      <w:ins w:id="186" w:author="Minna Raitapuro" w:date="2017-01-15T22:47:00Z">
        <w:r w:rsidR="00BB2DA4">
          <w:t>,</w:t>
        </w:r>
      </w:ins>
      <w:del w:id="187" w:author="Minna Raitapuro" w:date="2017-01-15T22:47:00Z">
        <w:r w:rsidDel="00BB2DA4">
          <w:delText>:</w:delText>
        </w:r>
      </w:del>
      <w:r>
        <w:t xml:space="preserve"> mikä vapautti dokumentin tekoa. Monenlaisia tapahtumaan ja sen seurauksiin liittyviä näkökulmia ei tarvinnut tuoda esille, vaan dokumenttiin poimittujen asioiden valintaa hallitsi</w:t>
      </w:r>
      <w:del w:id="188" w:author="Minna Raitapuro" w:date="2017-01-15T22:48:00Z">
        <w:r w:rsidDel="009A689D">
          <w:delText>vat</w:delText>
        </w:r>
      </w:del>
      <w:r>
        <w:t xml:space="preserve"> ja rajasi niiden merkitys päähenkilöllemme</w:t>
      </w:r>
      <w:del w:id="189" w:author="Minna Raitapuro" w:date="2017-01-15T22:48:00Z">
        <w:r w:rsidDel="009A689D">
          <w:delText>:</w:delText>
        </w:r>
      </w:del>
      <w:r>
        <w:t xml:space="preserve"> Kaisalle. Hänen persoonassaan yhdistyy koskettavasti jatkuva innostus, aktiivisuus ja ”rajattomuus” yhteiskunnallise</w:t>
      </w:r>
      <w:ins w:id="190" w:author="Minna Raitapuro" w:date="2017-01-15T22:49:00Z">
        <w:r w:rsidR="009A689D">
          <w:t>en</w:t>
        </w:r>
      </w:ins>
      <w:del w:id="191" w:author="Minna Raitapuro" w:date="2017-01-15T22:48:00Z">
        <w:r w:rsidDel="009A689D">
          <w:delText>sta</w:delText>
        </w:r>
      </w:del>
      <w:r>
        <w:t xml:space="preserve"> vaikuttamise</w:t>
      </w:r>
      <w:ins w:id="192" w:author="Minna Raitapuro" w:date="2017-01-15T22:49:00Z">
        <w:r w:rsidR="009A689D">
          <w:t>en</w:t>
        </w:r>
      </w:ins>
      <w:del w:id="193" w:author="Minna Raitapuro" w:date="2017-01-15T22:49:00Z">
        <w:r w:rsidDel="009A689D">
          <w:delText>sta</w:delText>
        </w:r>
      </w:del>
      <w:r>
        <w:t xml:space="preserve"> ja toisaalta hieman lapsen</w:t>
      </w:r>
      <w:del w:id="194" w:author="Minna Raitapuro" w:date="2017-01-15T22:49:00Z">
        <w:r w:rsidDel="009A689D">
          <w:delText xml:space="preserve"> </w:delText>
        </w:r>
      </w:del>
      <w:r>
        <w:t xml:space="preserve">omainen ajattelemattomuus kääntäessään ajatuksiaan teoiksi ”paremman maailman </w:t>
      </w:r>
      <w:r>
        <w:lastRenderedPageBreak/>
        <w:t>puolesta”. Kaisa on myös valokuvaaja-kuvataiteilija, mikä vaikutti osaltaan hänen motiiveihin</w:t>
      </w:r>
      <w:ins w:id="195" w:author="Minna Raitapuro" w:date="2017-01-15T22:49:00Z">
        <w:r w:rsidR="009A689D">
          <w:t>sa</w:t>
        </w:r>
      </w:ins>
      <w:r>
        <w:t xml:space="preserve"> osallistua tal</w:t>
      </w:r>
      <w:ins w:id="196" w:author="Minna Raitapuro" w:date="2017-01-15T22:49:00Z">
        <w:r w:rsidR="009A689D">
          <w:t>on</w:t>
        </w:r>
      </w:ins>
      <w:r>
        <w:t>valtaukseen.</w:t>
      </w:r>
    </w:p>
    <w:p w14:paraId="47052E4A" w14:textId="77777777" w:rsidR="0083052F" w:rsidRDefault="0083052F" w:rsidP="0083052F">
      <w:pPr>
        <w:spacing w:line="360" w:lineRule="auto"/>
      </w:pPr>
    </w:p>
    <w:p w14:paraId="2CCD9C3C" w14:textId="6879EFCF" w:rsidR="0083052F" w:rsidRDefault="0083052F" w:rsidP="0083052F">
      <w:pPr>
        <w:spacing w:line="360" w:lineRule="auto"/>
      </w:pPr>
      <w:r>
        <w:t>Samaistuin Kaisaan nopeasti, mikä ruokki uteliaisu</w:t>
      </w:r>
      <w:ins w:id="197" w:author="Minna Raitapuro" w:date="2017-01-15T22:49:00Z">
        <w:r w:rsidR="009A689D">
          <w:t>u</w:t>
        </w:r>
      </w:ins>
      <w:r>
        <w:t>ttani tekijänä. Tahdoin tietää hänestä mahdollisimman paljon. En halunnut kuitenkaan tietoisesti ohjata häntä puhumaan tapaa</w:t>
      </w:r>
      <w:del w:id="198" w:author="Minna Raitapuro" w:date="2017-01-15T22:49:00Z">
        <w:r w:rsidDel="009A689D">
          <w:delText>a</w:delText>
        </w:r>
      </w:del>
      <w:r>
        <w:t>misissamme jostakin tietystä aiheesta, sillä pelkäsin, että silloin johdattelisin itseäni lähemmäksi etu</w:t>
      </w:r>
      <w:del w:id="199" w:author="Minna Raitapuro" w:date="2017-01-15T22:49:00Z">
        <w:r w:rsidDel="009A689D">
          <w:delText xml:space="preserve"> </w:delText>
        </w:r>
      </w:del>
      <w:r>
        <w:t>käteen (tai edellisillä tapaamiskerroilla) muodostamaa mielikuvaa hänestä</w:t>
      </w:r>
      <w:ins w:id="200" w:author="Minna Raitapuro" w:date="2017-01-15T22:50:00Z">
        <w:r w:rsidR="009A689D">
          <w:t xml:space="preserve">, koska siten </w:t>
        </w:r>
      </w:ins>
      <w:del w:id="201" w:author="Minna Raitapuro" w:date="2017-01-15T22:50:00Z">
        <w:r w:rsidDel="009A689D">
          <w:delText xml:space="preserve">. Ja tällöin </w:delText>
        </w:r>
      </w:del>
      <w:r>
        <w:t>jotakin olennaista voisi jäädä piiloon. Pyrin pitä</w:t>
      </w:r>
      <w:ins w:id="202" w:author="Minna Raitapuro" w:date="2017-01-15T22:50:00Z">
        <w:r w:rsidR="009A689D">
          <w:t>mään</w:t>
        </w:r>
      </w:ins>
      <w:del w:id="203" w:author="Minna Raitapuro" w:date="2017-01-15T22:50:00Z">
        <w:r w:rsidDel="009A689D">
          <w:delText>en</w:delText>
        </w:r>
      </w:del>
      <w:r>
        <w:t xml:space="preserve"> kaikki aist</w:t>
      </w:r>
      <w:ins w:id="204" w:author="Minna Raitapuro" w:date="2017-01-15T22:50:00Z">
        <w:r w:rsidR="009A689D">
          <w:t>ini</w:t>
        </w:r>
      </w:ins>
      <w:del w:id="205" w:author="Minna Raitapuro" w:date="2017-01-15T22:50:00Z">
        <w:r w:rsidDel="009A689D">
          <w:delText>it</w:delText>
        </w:r>
      </w:del>
      <w:r>
        <w:t xml:space="preserve"> avoinna päähenkilölleni, hänen ajatuksilleen, maailmalleen ja tyypilliselle iltapäivän teehetkelleen pienen sievän puutalon keittiössä. Myöhemmin oli helppo verrata dokumentin kuvaa Kaisasta siihen käsitykseen mikä minulla oli hänestä – ja siihen nojaten perustella tekoprosessin aikana tehtyjä valintoja.</w:t>
      </w:r>
    </w:p>
    <w:p w14:paraId="66EF6AFC" w14:textId="77777777" w:rsidR="0083052F" w:rsidRDefault="0083052F" w:rsidP="0083052F">
      <w:pPr>
        <w:spacing w:line="360" w:lineRule="auto"/>
      </w:pPr>
    </w:p>
    <w:p w14:paraId="09E82070" w14:textId="68F43744" w:rsidR="0083052F" w:rsidRDefault="0083052F" w:rsidP="0083052F">
      <w:pPr>
        <w:spacing w:line="360" w:lineRule="auto"/>
      </w:pPr>
      <w:r>
        <w:t>Työryhmän ulkopuolella Talonvaltaaja-dokumentin oletettiin asettuvan valtaajien puolelle. Itse olin ohittanut vastakkain</w:t>
      </w:r>
      <w:del w:id="206" w:author="Minna Raitapuro" w:date="2017-01-15T22:50:00Z">
        <w:r w:rsidDel="009A689D">
          <w:delText xml:space="preserve"> </w:delText>
        </w:r>
      </w:del>
      <w:r>
        <w:t>asettelun jo aiemmin, kohdistaen mielenkiintoni Kaisan maailmaan ja hänen kohtaloon</w:t>
      </w:r>
      <w:commentRangeStart w:id="207"/>
      <w:ins w:id="208" w:author="Minna Raitapuro" w:date="2017-01-15T22:51:00Z">
        <w:r w:rsidR="009A689D">
          <w:t>sa</w:t>
        </w:r>
        <w:commentRangeEnd w:id="207"/>
        <w:r w:rsidR="009A689D">
          <w:rPr>
            <w:rStyle w:val="Verwijzingopmerking"/>
          </w:rPr>
          <w:commentReference w:id="207"/>
        </w:r>
      </w:ins>
      <w:r>
        <w:t>. Tiedostin alusta lähtien ettei lyhytdokumentin tarkoituksena ollut syväluotaava analyysi talonvaltauksesta ilmiönä Suomessa, vaan yhteen tapahtumaan rajattu yhden valtaajan henkilökuva. Onnistuessaan se antanee katsojalle mahdollisuuden oivaltaa, ymmärtää tai tuntea. Pyrin herättämään kysymyksiä ja ajatuksia enne</w:t>
      </w:r>
      <w:ins w:id="209" w:author="Minna Raitapuro" w:date="2017-01-15T22:52:00Z">
        <w:r w:rsidR="008842D5">
          <w:t>m</w:t>
        </w:r>
      </w:ins>
      <w:r>
        <w:t xml:space="preserve">min kuin tarjoamaan vastauksia tai välittämään valmista viestiä. </w:t>
      </w:r>
      <w:del w:id="210" w:author="Minna Raitapuro" w:date="2017-01-15T22:52:00Z">
        <w:r w:rsidDel="008842D5">
          <w:delText xml:space="preserve">Tämmöinen </w:delText>
        </w:r>
      </w:del>
      <w:ins w:id="211" w:author="Minna Raitapuro" w:date="2017-01-15T22:52:00Z">
        <w:r w:rsidR="008842D5">
          <w:t xml:space="preserve">Tämänkaltainen </w:t>
        </w:r>
      </w:ins>
      <w:r>
        <w:t xml:space="preserve">lähestyminen sisältöä kohtaan painottuu myös vahvasti </w:t>
      </w:r>
      <w:ins w:id="212" w:author="Minna Raitapuro" w:date="2017-01-15T22:52:00Z">
        <w:r w:rsidR="008842D5">
          <w:t>A</w:t>
        </w:r>
      </w:ins>
      <w:del w:id="213" w:author="Minna Raitapuro" w:date="2017-01-15T22:52:00Z">
        <w:r w:rsidDel="008842D5">
          <w:delText>a</w:delText>
        </w:r>
      </w:del>
      <w:r>
        <w:t xml:space="preserve">altosen väitöskirjassa, sillä </w:t>
      </w:r>
      <w:del w:id="214" w:author="Minna Raitapuro" w:date="2017-01-15T22:52:00Z">
        <w:r w:rsidDel="008842D5">
          <w:delText xml:space="preserve">sen </w:delText>
        </w:r>
      </w:del>
      <w:ins w:id="215" w:author="Minna Raitapuro" w:date="2017-01-15T22:52:00Z">
        <w:r w:rsidR="008842D5">
          <w:t xml:space="preserve">hänen </w:t>
        </w:r>
      </w:ins>
      <w:r>
        <w:t>mukaan useat suomalaiset dokumentaristit puhuvat elokuvan päälauseen sijaan elokuvan aiheesta, teemasta tai tekemisen tavoitteesta (Aaltonen 2006, 216–217).</w:t>
      </w:r>
    </w:p>
    <w:p w14:paraId="293128D4" w14:textId="77777777" w:rsidR="0083052F" w:rsidRDefault="0083052F" w:rsidP="0083052F">
      <w:pPr>
        <w:spacing w:line="360" w:lineRule="auto"/>
      </w:pPr>
    </w:p>
    <w:p w14:paraId="5DF81312" w14:textId="33800C92" w:rsidR="0083052F" w:rsidRDefault="0083052F" w:rsidP="0083052F">
      <w:pPr>
        <w:spacing w:line="360" w:lineRule="auto"/>
      </w:pPr>
      <w:r>
        <w:t xml:space="preserve">Meillä on kyky simuloida toisen ihmisen ajattelua ja tunne-elämää omassa mielessä. Tämä mahdollistaa empatian </w:t>
      </w:r>
      <w:del w:id="216" w:author="Minna Raitapuro" w:date="2017-01-15T22:55:00Z">
        <w:r w:rsidDel="00F1085A">
          <w:delText xml:space="preserve">sitä </w:delText>
        </w:r>
      </w:del>
      <w:ins w:id="217" w:author="Minna Raitapuro" w:date="2017-01-15T22:55:00Z">
        <w:r w:rsidR="00F1085A">
          <w:t xml:space="preserve">häntä </w:t>
        </w:r>
      </w:ins>
      <w:r>
        <w:t>kohtaan</w:t>
      </w:r>
      <w:ins w:id="218" w:author="Minna Raitapuro" w:date="2017-01-15T22:55:00Z">
        <w:r w:rsidR="00F1085A">
          <w:t>,</w:t>
        </w:r>
      </w:ins>
      <w:r>
        <w:t xml:space="preserve"> </w:t>
      </w:r>
      <w:del w:id="219" w:author="Minna Raitapuro" w:date="2017-01-15T22:55:00Z">
        <w:r w:rsidDel="00F1085A">
          <w:delText xml:space="preserve">koska </w:delText>
        </w:r>
      </w:del>
      <w:ins w:id="220" w:author="Minna Raitapuro" w:date="2017-01-15T22:55:00Z">
        <w:r w:rsidR="00F1085A">
          <w:t xml:space="preserve">sillä </w:t>
        </w:r>
      </w:ins>
      <w:r>
        <w:t>hänen näkökulmansa voidaan tavoittaa ainakin jossakin määrin. (Bacon 2000, 191) Dokumenttielokuvan kautta katsoja</w:t>
      </w:r>
      <w:del w:id="221" w:author="Minna Raitapuro" w:date="2017-01-15T22:53:00Z">
        <w:r w:rsidDel="008842D5">
          <w:delText>n</w:delText>
        </w:r>
      </w:del>
      <w:r>
        <w:t xml:space="preserve"> </w:t>
      </w:r>
      <w:commentRangeStart w:id="222"/>
      <w:del w:id="223" w:author="Minna Raitapuro" w:date="2017-01-15T22:53:00Z">
        <w:r w:rsidDel="008842D5">
          <w:delText xml:space="preserve">ymmärrys </w:delText>
        </w:r>
      </w:del>
      <w:r>
        <w:t>voi</w:t>
      </w:r>
      <w:commentRangeEnd w:id="222"/>
      <w:r w:rsidR="008842D5">
        <w:rPr>
          <w:rStyle w:val="Verwijzingopmerking"/>
        </w:rPr>
        <w:commentReference w:id="222"/>
      </w:r>
      <w:r>
        <w:t xml:space="preserve"> </w:t>
      </w:r>
      <w:ins w:id="224" w:author="Minna Raitapuro" w:date="2017-01-15T22:53:00Z">
        <w:r w:rsidR="008842D5">
          <w:t xml:space="preserve">ymmärtää aiheesta enemmän </w:t>
        </w:r>
      </w:ins>
      <w:del w:id="225" w:author="Minna Raitapuro" w:date="2017-01-15T22:54:00Z">
        <w:r w:rsidDel="008842D5">
          <w:delText xml:space="preserve">lisääntyä aiheeseen paremmin </w:delText>
        </w:r>
      </w:del>
      <w:r>
        <w:t>kokemalla emotionaa</w:t>
      </w:r>
      <w:del w:id="226" w:author="Minna Raitapuro" w:date="2017-01-15T22:53:00Z">
        <w:r w:rsidDel="008842D5">
          <w:delText>l</w:delText>
        </w:r>
      </w:del>
      <w:r>
        <w:t xml:space="preserve">lisesti jonkun toisen ihmisen maailman. Siinä piilee John Websterin mukaan dokumentin todellinen voima: ..tämän voi asioiden todellista henkilökohtaista kokemista lukuun ottamatta saavuttaa vain elokuvan kautta.” (Webster 1996) Aristoteleen esittämässä </w:t>
      </w:r>
      <w:r>
        <w:lastRenderedPageBreak/>
        <w:t>merkity</w:t>
      </w:r>
      <w:del w:id="227" w:author="Minna Raitapuro" w:date="2017-01-15T22:55:00Z">
        <w:r w:rsidDel="00F1085A">
          <w:delText xml:space="preserve"> </w:delText>
        </w:r>
      </w:del>
      <w:r>
        <w:t>ksessä samaistuminen on toiminnan kautta syntyvä</w:t>
      </w:r>
      <w:ins w:id="228" w:author="Minna Raitapuro" w:date="2017-01-15T22:56:00Z">
        <w:r w:rsidR="00AA27EB">
          <w:t>ä</w:t>
        </w:r>
      </w:ins>
      <w:r>
        <w:t xml:space="preserve"> myötäelämisen tai myötäkokemisen tunnetta, joka on mahdollista dokumenttielokuvassa samalla tavoin kuin f</w:t>
      </w:r>
      <w:r w:rsidR="00904FE0">
        <w:t>ikti</w:t>
      </w:r>
      <w:del w:id="229" w:author="Minna Raitapuro" w:date="2017-01-15T22:55:00Z">
        <w:r w:rsidR="00904FE0" w:rsidDel="00F1085A">
          <w:delText>i</w:delText>
        </w:r>
      </w:del>
      <w:r w:rsidR="00904FE0">
        <w:t>ossa (Aaltonen 2006, 212).</w:t>
      </w:r>
      <w:r w:rsidR="00904FE0">
        <w:rPr>
          <w:rStyle w:val="Voetnootmarkering"/>
        </w:rPr>
        <w:footnoteReference w:id="3"/>
      </w:r>
      <w:r>
        <w:t xml:space="preserve"> Dokumentaarisessa ilmaisussa ei elokuvamaailman yhtenäisyyttä ole kuitenkaan pidetty tärkeänä, vaikka samaistumisen näkökulmasta näkymätön kerronta ja elokuvan oma maailma voi</w:t>
      </w:r>
      <w:ins w:id="233" w:author="Minna Raitapuro" w:date="2017-01-15T22:57:00Z">
        <w:r w:rsidR="00AC7274">
          <w:t>vat</w:t>
        </w:r>
      </w:ins>
      <w:r>
        <w:t xml:space="preserve"> aiheuttaa voimakkaamman samaistumisen, kuin jos tuo tarinamaailma rikottaisiin muistuttamalla katsojaa säännöllisin väli</w:t>
      </w:r>
      <w:del w:id="234" w:author="Minna Raitapuro" w:date="2017-01-15T22:57:00Z">
        <w:r w:rsidDel="00AC7274">
          <w:delText xml:space="preserve"> </w:delText>
        </w:r>
      </w:del>
      <w:r>
        <w:t>ajoin tuon maailman keinotekoisuudesta (</w:t>
      </w:r>
      <w:ins w:id="235" w:author="Minna Raitapuro" w:date="2017-01-15T22:57:00Z">
        <w:r w:rsidR="00AC7274">
          <w:t>A</w:t>
        </w:r>
      </w:ins>
      <w:del w:id="236" w:author="Minna Raitapuro" w:date="2017-01-15T22:57:00Z">
        <w:r w:rsidDel="00AC7274">
          <w:delText>a</w:delText>
        </w:r>
      </w:del>
      <w:r>
        <w:t>altonen 2006, 231).</w:t>
      </w:r>
    </w:p>
    <w:p w14:paraId="11009360" w14:textId="77777777" w:rsidR="0083052F" w:rsidRDefault="0083052F" w:rsidP="0083052F">
      <w:pPr>
        <w:spacing w:line="360" w:lineRule="auto"/>
      </w:pPr>
    </w:p>
    <w:p w14:paraId="1424C297" w14:textId="26FEC8D1" w:rsidR="0083052F" w:rsidRDefault="0083052F" w:rsidP="00EB16C5">
      <w:pPr>
        <w:spacing w:line="360" w:lineRule="auto"/>
      </w:pPr>
      <w:r>
        <w:t>Talonvaltaaja-dokumentin tekoprosessin edetessä katsojan mahdollista samaistumispintaa päähenkilöön pyrittiin lisäämään valitsemalla kuvamateriaalista ja haastatteluista sella</w:t>
      </w:r>
      <w:ins w:id="237" w:author="Minna Raitapuro" w:date="2017-01-15T22:57:00Z">
        <w:r w:rsidR="00AC7274">
          <w:t>i</w:t>
        </w:r>
      </w:ins>
      <w:r>
        <w:t>set, joissa tunne olisi vahvasti mukana.</w:t>
      </w:r>
      <w:r w:rsidR="00EB16C5">
        <w:t xml:space="preserve"> </w:t>
      </w:r>
      <w:r>
        <w:t>Samastumisen mahdollistaa Kaisan ajatus ”tehdä hyviä asioita”, joka päättyy siihen</w:t>
      </w:r>
      <w:ins w:id="238" w:author="Minna Raitapuro" w:date="2017-01-15T22:58:00Z">
        <w:r w:rsidR="00AC7274">
          <w:t>,</w:t>
        </w:r>
      </w:ins>
      <w:r>
        <w:t xml:space="preserve"> että hän joutuu kärsimään (ahdistava odottelu ennen oikeudenkäyntiä, syyte, pelko, sakkorangaistus). Jotta katsoja voisi </w:t>
      </w:r>
      <w:del w:id="239" w:author="Minna Raitapuro" w:date="2017-01-15T22:58:00Z">
        <w:r w:rsidDel="00AC7274">
          <w:delText>päästä kokemaan</w:delText>
        </w:r>
      </w:del>
      <w:ins w:id="240" w:author="Minna Raitapuro" w:date="2017-01-15T22:58:00Z">
        <w:r w:rsidR="00AC7274">
          <w:t>kokea</w:t>
        </w:r>
      </w:ins>
      <w:r>
        <w:t xml:space="preserve"> Kaisan tarinan samaistuakseen siihen, </w:t>
      </w:r>
      <w:del w:id="241" w:author="Minna Raitapuro" w:date="2017-01-15T22:58:00Z">
        <w:r w:rsidDel="00AC7274">
          <w:delText xml:space="preserve">on </w:delText>
        </w:r>
      </w:del>
      <w:ins w:id="242" w:author="Minna Raitapuro" w:date="2017-01-15T22:58:00Z">
        <w:r w:rsidR="00AC7274">
          <w:t xml:space="preserve">oli </w:t>
        </w:r>
      </w:ins>
      <w:r>
        <w:t>häntä kuvattava läheltä</w:t>
      </w:r>
      <w:ins w:id="243" w:author="Minna Raitapuro" w:date="2017-01-15T22:58:00Z">
        <w:r w:rsidR="00AC7274">
          <w:t>,</w:t>
        </w:r>
      </w:ins>
      <w:del w:id="244" w:author="Minna Raitapuro" w:date="2017-01-15T22:58:00Z">
        <w:r w:rsidDel="00AC7274">
          <w:delText>:</w:delText>
        </w:r>
      </w:del>
      <w:r>
        <w:t xml:space="preserve"> päästävä hänen maailmaa</w:t>
      </w:r>
      <w:del w:id="245" w:author="Minna Raitapuro" w:date="2017-01-15T22:58:00Z">
        <w:r w:rsidDel="00AC7274">
          <w:delText>a</w:delText>
        </w:r>
      </w:del>
      <w:r>
        <w:t xml:space="preserve">nsa. Tätä dokumentaristin suhdetta elokuvan päähenkilöön on kuvattu </w:t>
      </w:r>
      <w:ins w:id="246" w:author="Minna Raitapuro" w:date="2017-01-15T22:58:00Z">
        <w:r w:rsidR="00AC7274">
          <w:t>a</w:t>
        </w:r>
      </w:ins>
      <w:del w:id="247" w:author="Minna Raitapuro" w:date="2017-01-15T22:58:00Z">
        <w:r w:rsidDel="00AC7274">
          <w:delText>A</w:delText>
        </w:r>
      </w:del>
      <w:r>
        <w:t>ntropologiasta lai</w:t>
      </w:r>
      <w:r w:rsidR="00EB16C5">
        <w:t>natulla käsiteparilla emic/etic</w:t>
      </w:r>
      <w:ins w:id="248" w:author="Minna Raitapuro" w:date="2017-01-15T22:59:00Z">
        <w:r w:rsidR="00AC7274">
          <w:t>.</w:t>
        </w:r>
      </w:ins>
      <w:r>
        <w:t xml:space="preserve"> Emic-näkökulmassa tutkija pyrkii saavuttaakseen kohteen näkökulman, tarkastelemaan aiheen merkityksiä sisältäpäin, kun taas etic</w:t>
      </w:r>
      <w:ins w:id="249" w:author="Minna Raitapuro" w:date="2017-01-15T22:59:00Z">
        <w:r w:rsidR="00AC7274">
          <w:t>-</w:t>
        </w:r>
      </w:ins>
      <w:del w:id="250" w:author="Minna Raitapuro" w:date="2017-01-15T22:59:00Z">
        <w:r w:rsidDel="00AC7274">
          <w:delText xml:space="preserve"> </w:delText>
        </w:r>
      </w:del>
      <w:r>
        <w:t>näkökulmassa hän tarkastelee kohdettaan ulkoapäin omasta näkökulmasta käsin. Dokumentaristit pyrki</w:t>
      </w:r>
      <w:ins w:id="251" w:author="Minna Raitapuro" w:date="2017-01-15T22:59:00Z">
        <w:r w:rsidR="00AC7274">
          <w:t>vät</w:t>
        </w:r>
      </w:ins>
      <w:del w:id="252" w:author="Minna Raitapuro" w:date="2017-01-15T22:59:00Z">
        <w:r w:rsidDel="00AC7274">
          <w:delText>i</w:delText>
        </w:r>
      </w:del>
      <w:r>
        <w:t xml:space="preserve"> useimmin ensimmäiseen päästäkseen sisään elokuviensa henkilöiden maailmaan (Aaltonen 2006, 196). Enkä minä ollut poikkeus.</w:t>
      </w:r>
    </w:p>
    <w:p w14:paraId="6DA60542" w14:textId="77777777" w:rsidR="00EB16C5" w:rsidRDefault="00EB16C5" w:rsidP="00EB16C5">
      <w:pPr>
        <w:spacing w:line="360" w:lineRule="auto"/>
      </w:pPr>
    </w:p>
    <w:p w14:paraId="60A20D7D" w14:textId="489CEDB1" w:rsidR="004D6ABB" w:rsidRPr="004D6ABB" w:rsidRDefault="00E34111" w:rsidP="004D6ABB">
      <w:pPr>
        <w:pStyle w:val="Kop1"/>
      </w:pPr>
      <w:bookmarkStart w:id="253" w:name="_Toc346129341"/>
      <w:r>
        <w:t>Kerronnan muotoutuminen</w:t>
      </w:r>
      <w:bookmarkEnd w:id="253"/>
    </w:p>
    <w:p w14:paraId="60AEB559" w14:textId="39E01511" w:rsidR="003F49DF" w:rsidRDefault="00684030" w:rsidP="00684030">
      <w:pPr>
        <w:pStyle w:val="Kop2"/>
      </w:pPr>
      <w:bookmarkStart w:id="254" w:name="_Toc346129342"/>
      <w:r>
        <w:t>Dokumenttielokuvan konventioista lyhyesti</w:t>
      </w:r>
      <w:bookmarkEnd w:id="254"/>
    </w:p>
    <w:p w14:paraId="3807B391" w14:textId="41F9F8A3" w:rsidR="002B06A5" w:rsidRDefault="002B06A5" w:rsidP="002B06A5">
      <w:pPr>
        <w:spacing w:line="360" w:lineRule="auto"/>
      </w:pPr>
      <w:r>
        <w:t>Susanna Helken (2006) mukaan dokumenttielokuvan yhteys elokuvataiteen kehitykseen on jäänyt historiankirjoituksessa tois</w:t>
      </w:r>
      <w:del w:id="255" w:author="Minna Raitapuro" w:date="2017-01-15T22:59:00Z">
        <w:r w:rsidDel="00337F78">
          <w:delText xml:space="preserve"> </w:delText>
        </w:r>
      </w:del>
      <w:r>
        <w:t xml:space="preserve">sijaiseksi, vaikka dokumentaarinen elokuva on yhteydessä fiktiivisen elokuvan tyyliin ja ilmaisukieleen. Dokumenttielokuvassa ei ole syntynyt fiktiiviseen elokuvaan verrattavaa klassista </w:t>
      </w:r>
      <w:ins w:id="256" w:author="Minna Raitapuro" w:date="2017-01-15T22:59:00Z">
        <w:r w:rsidR="00337F78">
          <w:t>H</w:t>
        </w:r>
      </w:ins>
      <w:del w:id="257" w:author="Minna Raitapuro" w:date="2017-01-15T22:59:00Z">
        <w:r w:rsidDel="00337F78">
          <w:delText>h</w:delText>
        </w:r>
      </w:del>
      <w:r>
        <w:t>ollywood</w:t>
      </w:r>
      <w:ins w:id="258" w:author="Minna Raitapuro" w:date="2017-01-15T22:59:00Z">
        <w:r w:rsidR="00337F78">
          <w:t>-</w:t>
        </w:r>
      </w:ins>
      <w:r>
        <w:t>kerrontaa, vaan sen tyylisuunnissa on kiteytynyt tekijöille ja aikakausille ominainen tapa nähdä todellis</w:t>
      </w:r>
      <w:del w:id="259" w:author="Minna Raitapuro" w:date="2017-01-15T23:00:00Z">
        <w:r w:rsidDel="00337F78">
          <w:delText>s</w:delText>
        </w:r>
      </w:del>
      <w:r>
        <w:t xml:space="preserve">uus ja </w:t>
      </w:r>
      <w:r>
        <w:lastRenderedPageBreak/>
        <w:t>lähestyä sitä. Erilaiset kerronnan muodot eivät ole toisistaan irrallisia, vaan se siirtyvät lajityypistä toiseen. Tietoteoria ja siinä tapahtun</w:t>
      </w:r>
      <w:ins w:id="260" w:author="Minna Raitapuro" w:date="2017-01-15T22:59:00Z">
        <w:r w:rsidR="00337F78">
          <w:t>e</w:t>
        </w:r>
      </w:ins>
      <w:r>
        <w:t>et muutokset ovat olleet keskeisiä va</w:t>
      </w:r>
      <w:ins w:id="261" w:author="Minna Raitapuro" w:date="2017-01-15T22:59:00Z">
        <w:r w:rsidR="00337F78">
          <w:t>i</w:t>
        </w:r>
      </w:ins>
      <w:del w:id="262" w:author="Minna Raitapuro" w:date="2017-01-15T22:59:00Z">
        <w:r w:rsidDel="00337F78">
          <w:delText>u</w:delText>
        </w:r>
      </w:del>
      <w:r>
        <w:t>kuttajia tyylisuuntien kehitykseen. (Emt., 52–54)</w:t>
      </w:r>
    </w:p>
    <w:p w14:paraId="1A80850A" w14:textId="77777777" w:rsidR="002B06A5" w:rsidRDefault="002B06A5" w:rsidP="002B06A5">
      <w:pPr>
        <w:spacing w:line="360" w:lineRule="auto"/>
      </w:pPr>
    </w:p>
    <w:p w14:paraId="4F7C8F6C" w14:textId="3A8E0A48" w:rsidR="002B06A5" w:rsidRDefault="002B06A5" w:rsidP="002B06A5">
      <w:pPr>
        <w:spacing w:line="360" w:lineRule="auto"/>
      </w:pPr>
      <w:r>
        <w:t>Elokuvan syntyessä</w:t>
      </w:r>
      <w:del w:id="263" w:author="Minna Raitapuro" w:date="2017-01-15T23:00:00Z">
        <w:r w:rsidDel="00384998">
          <w:delText>,</w:delText>
        </w:r>
      </w:del>
      <w:r>
        <w:t xml:space="preserve"> 1800-luvun lopussa länsimaissa uskottiin teknologian kaikkivoi</w:t>
      </w:r>
      <w:ins w:id="264" w:author="Minna Raitapuro" w:date="2017-01-15T23:00:00Z">
        <w:r w:rsidR="00384998">
          <w:t>pai</w:t>
        </w:r>
      </w:ins>
      <w:r>
        <w:t xml:space="preserve">suuteen, objektiivisen tiedon mahdollisuuteen ja </w:t>
      </w:r>
      <w:del w:id="265" w:author="Minna Raitapuro" w:date="2017-01-15T23:00:00Z">
        <w:r w:rsidDel="00384998">
          <w:delText xml:space="preserve">nähden </w:delText>
        </w:r>
      </w:del>
      <w:r>
        <w:t>kamera</w:t>
      </w:r>
      <w:ins w:id="266" w:author="Minna Raitapuro" w:date="2017-01-15T23:00:00Z">
        <w:r w:rsidR="00384998">
          <w:t xml:space="preserve"> nähtiin</w:t>
        </w:r>
      </w:ins>
      <w:del w:id="267" w:author="Minna Raitapuro" w:date="2017-01-15T23:00:00Z">
        <w:r w:rsidDel="00384998">
          <w:delText>lla</w:delText>
        </w:r>
      </w:del>
      <w:r>
        <w:t xml:space="preserve"> suoran</w:t>
      </w:r>
      <w:ins w:id="268" w:author="Minna Raitapuro" w:date="2017-01-15T23:00:00Z">
        <w:r w:rsidR="00384998">
          <w:t>a</w:t>
        </w:r>
      </w:ins>
      <w:r>
        <w:t xml:space="preserve"> pääsyn</w:t>
      </w:r>
      <w:ins w:id="269" w:author="Minna Raitapuro" w:date="2017-01-15T23:00:00Z">
        <w:r w:rsidR="00384998">
          <w:t>ä</w:t>
        </w:r>
      </w:ins>
      <w:r>
        <w:t xml:space="preserve"> todellisuuteen. André Bazin viittasi </w:t>
      </w:r>
      <w:ins w:id="270" w:author="Minna Raitapuro" w:date="2017-01-15T23:01:00Z">
        <w:r w:rsidR="00384998">
          <w:t xml:space="preserve">tämän kaltaiseen </w:t>
        </w:r>
      </w:ins>
      <w:r>
        <w:t>objektiivisuuteen vielä puolivuosikymmentä myöhemmin esseessään ”Valokuvan ontologia”</w:t>
      </w:r>
      <w:ins w:id="271" w:author="Minna Raitapuro" w:date="2017-01-15T23:01:00Z">
        <w:r w:rsidR="0080225D">
          <w:t xml:space="preserve">, kuvaten </w:t>
        </w:r>
      </w:ins>
      <w:ins w:id="272" w:author="Minna Raitapuro" w:date="2017-01-15T23:02:00Z">
        <w:r w:rsidR="0080225D">
          <w:t xml:space="preserve">sitä </w:t>
        </w:r>
      </w:ins>
      <w:ins w:id="273" w:author="Minna Raitapuro" w:date="2017-01-15T23:01:00Z">
        <w:r w:rsidR="0080225D">
          <w:t>miten</w:t>
        </w:r>
      </w:ins>
      <w:r>
        <w:t xml:space="preserve"> ensimmäistä kertaa alkuperäisen esineen ja sen representaation välillä ei nähty olevan muuta kuin to</w:t>
      </w:r>
      <w:r w:rsidR="00B655EA">
        <w:t>inen esine (Seppänen 2006, 152)</w:t>
      </w:r>
      <w:r>
        <w:t>.</w:t>
      </w:r>
      <w:r w:rsidR="00B655EA">
        <w:rPr>
          <w:rStyle w:val="Voetnootmarkering"/>
        </w:rPr>
        <w:footnoteReference w:id="4"/>
      </w:r>
      <w:r>
        <w:t xml:space="preserve"> Tämä vuosituhannen alusta juontuva ajatus objektiiviseen tiedon tavoittamisesta kameran avulla kulkee yhä dokumenttielokuvan mukana vaikka sit</w:t>
      </w:r>
      <w:ins w:id="274" w:author="Minna Raitapuro" w:date="2017-01-15T23:02:00Z">
        <w:r w:rsidR="0080225D">
          <w:t>t</w:t>
        </w:r>
      </w:ins>
      <w:r>
        <w:t>emmin käsitys tiedon luonteesta on muuttunut (Webster, 1996).</w:t>
      </w:r>
    </w:p>
    <w:p w14:paraId="78970450" w14:textId="77777777" w:rsidR="002B06A5" w:rsidRDefault="002B06A5" w:rsidP="002B06A5">
      <w:pPr>
        <w:spacing w:line="360" w:lineRule="auto"/>
      </w:pPr>
    </w:p>
    <w:p w14:paraId="548D6859" w14:textId="591A2280" w:rsidR="002B06A5" w:rsidRDefault="002B06A5" w:rsidP="002B06A5">
      <w:pPr>
        <w:spacing w:line="360" w:lineRule="auto"/>
      </w:pPr>
      <w:commentRangeStart w:id="275"/>
      <w:r>
        <w:t>1910</w:t>
      </w:r>
      <w:ins w:id="276" w:author="Minna Raitapuro" w:date="2017-01-15T23:05:00Z">
        <w:r w:rsidR="0080225D">
          <w:t>-</w:t>
        </w:r>
      </w:ins>
      <w:r>
        <w:t xml:space="preserve"> </w:t>
      </w:r>
      <w:ins w:id="277" w:author="Minna Raitapuro" w:date="2017-01-15T23:05:00Z">
        <w:r w:rsidR="0080225D">
          <w:t>ja</w:t>
        </w:r>
      </w:ins>
      <w:del w:id="278" w:author="Minna Raitapuro" w:date="2017-01-15T23:05:00Z">
        <w:r w:rsidR="0080225D" w:rsidDel="0080225D">
          <w:delText>-</w:delText>
        </w:r>
      </w:del>
      <w:r w:rsidR="0080225D">
        <w:t xml:space="preserve"> </w:t>
      </w:r>
      <w:r>
        <w:t>1920</w:t>
      </w:r>
      <w:ins w:id="279" w:author="Minna Raitapuro" w:date="2017-01-15T23:05:00Z">
        <w:r w:rsidR="0080225D">
          <w:t>-</w:t>
        </w:r>
      </w:ins>
      <w:del w:id="280" w:author="Minna Raitapuro" w:date="2017-01-15T23:05:00Z">
        <w:r w:rsidDel="0080225D">
          <w:delText xml:space="preserve"> </w:delText>
        </w:r>
      </w:del>
      <w:r>
        <w:t>luvu</w:t>
      </w:r>
      <w:ins w:id="281" w:author="Minna Raitapuro" w:date="2017-01-15T23:06:00Z">
        <w:r w:rsidR="0080225D">
          <w:t>i</w:t>
        </w:r>
      </w:ins>
      <w:r>
        <w:t xml:space="preserve">lla </w:t>
      </w:r>
      <w:commentRangeEnd w:id="275"/>
      <w:r w:rsidR="0080225D">
        <w:rPr>
          <w:rStyle w:val="Verwijzingopmerking"/>
        </w:rPr>
        <w:commentReference w:id="275"/>
      </w:r>
      <w:r>
        <w:t>dokumentaarisuus näkyi valkokank</w:t>
      </w:r>
      <w:ins w:id="282" w:author="Minna Raitapuro" w:date="2017-01-15T23:06:00Z">
        <w:r w:rsidR="0080225D">
          <w:t>a</w:t>
        </w:r>
      </w:ins>
      <w:del w:id="283" w:author="Minna Raitapuro" w:date="2017-01-15T23:06:00Z">
        <w:r w:rsidDel="0080225D">
          <w:delText>h</w:delText>
        </w:r>
      </w:del>
      <w:r>
        <w:t>alla ennen varsinaisia elokuvia esitettävinä lyhyinä uutiskatsauksina</w:t>
      </w:r>
      <w:ins w:id="284" w:author="Minna Raitapuro" w:date="2017-01-15T23:06:00Z">
        <w:r w:rsidR="0080225D">
          <w:t>,</w:t>
        </w:r>
      </w:ins>
      <w:r>
        <w:t xml:space="preserve"> joissa kuvattiin sotia ja rauhaa, kansojen välisiä konflikteja</w:t>
      </w:r>
      <w:ins w:id="285" w:author="Minna Raitapuro" w:date="2017-01-15T23:06:00Z">
        <w:r w:rsidR="0080225D">
          <w:t xml:space="preserve">, </w:t>
        </w:r>
      </w:ins>
      <w:del w:id="286" w:author="Minna Raitapuro" w:date="2017-01-15T23:06:00Z">
        <w:r w:rsidDel="0080225D">
          <w:delText xml:space="preserve"> ja </w:delText>
        </w:r>
      </w:del>
      <w:r>
        <w:t xml:space="preserve">suurkaupunkien katuelämää sekä kaukaisten ja eksoottisten alueiden ihmisiä ja elämää. 1920-luvulle tultaessa uudet filosofiset ajatukset taiteen vapaudesta heräsivät. Enää </w:t>
      </w:r>
      <w:commentRangeStart w:id="287"/>
      <w:del w:id="288" w:author="Minna Raitapuro" w:date="2017-01-15T23:07:00Z">
        <w:r w:rsidDel="0080225D">
          <w:delText xml:space="preserve">sen </w:delText>
        </w:r>
      </w:del>
      <w:ins w:id="289" w:author="Minna Raitapuro" w:date="2017-01-15T23:07:00Z">
        <w:r w:rsidR="0080225D">
          <w:t xml:space="preserve">dokumentaarisuuden </w:t>
        </w:r>
        <w:commentRangeEnd w:id="287"/>
        <w:r w:rsidR="0080225D">
          <w:rPr>
            <w:rStyle w:val="Verwijzingopmerking"/>
          </w:rPr>
          <w:commentReference w:id="287"/>
        </w:r>
      </w:ins>
      <w:r>
        <w:t xml:space="preserve">ei nähty peilaavan todellisuutta sellaisenaan, vaan sen tehtäväksi nähtiin rakentaa siitä omanlaisensa sommitelma. Merkittävin vaikuttaja dokumenttielokuvan näkemiseen persoonallisena taiteena ja tietoisena itseilmaisuna on dokumenttielokuvan isäksikin siteerattu </w:t>
      </w:r>
      <w:ins w:id="290" w:author="Minna Raitapuro" w:date="2017-01-15T23:07:00Z">
        <w:r w:rsidR="00F27F97">
          <w:t>a</w:t>
        </w:r>
      </w:ins>
      <w:del w:id="291" w:author="Minna Raitapuro" w:date="2017-01-15T23:07:00Z">
        <w:r w:rsidDel="00F27F97">
          <w:delText>A</w:delText>
        </w:r>
      </w:del>
      <w:r>
        <w:t>merikkalainen Robert J. Flaherty. Hänen elokuva</w:t>
      </w:r>
      <w:ins w:id="292" w:author="Minna Raitapuro" w:date="2017-01-15T23:07:00Z">
        <w:r w:rsidR="00F27F97">
          <w:t>nsa</w:t>
        </w:r>
      </w:ins>
      <w:del w:id="293" w:author="Minna Raitapuro" w:date="2017-01-15T23:07:00Z">
        <w:r w:rsidDel="00F27F97">
          <w:delText>t</w:delText>
        </w:r>
      </w:del>
      <w:r>
        <w:t xml:space="preserve"> sijoittuvat tutkimusretkielokuvien perinteeseen kohottaen ne kuitenkin uudelle tasolle. Flahertyn elokuvissa kuvauksen kohteet olivat esiintyjiä omaan todellisuuteensa pohjautuvassa tarinassa, jonka kertomiseen käytettiin fiktiivisestä elokuvan traditiosta lainattuja ohjaus- ja montaasitekniik</w:t>
      </w:r>
      <w:ins w:id="294" w:author="Minna Raitapuro" w:date="2017-01-15T23:08:00Z">
        <w:r w:rsidR="00F27F97">
          <w:t>oita</w:t>
        </w:r>
      </w:ins>
      <w:del w:id="295" w:author="Minna Raitapuro" w:date="2017-01-15T23:08:00Z">
        <w:r w:rsidDel="00F27F97">
          <w:delText>kaa</w:delText>
        </w:r>
      </w:del>
      <w:r>
        <w:t>. (Helke 2006, 21)</w:t>
      </w:r>
    </w:p>
    <w:p w14:paraId="4FE8FEC4" w14:textId="77777777" w:rsidR="002B06A5" w:rsidRDefault="002B06A5" w:rsidP="002B06A5">
      <w:pPr>
        <w:spacing w:line="360" w:lineRule="auto"/>
      </w:pPr>
    </w:p>
    <w:p w14:paraId="38827647" w14:textId="3800E502" w:rsidR="002B06A5" w:rsidRDefault="002B06A5" w:rsidP="002B06A5">
      <w:pPr>
        <w:spacing w:line="360" w:lineRule="auto"/>
      </w:pPr>
      <w:r>
        <w:t>Brittiläisen dokumenttiliikkeen perustajan John Griersonin aikakaudella 1930-luvulta eteenpäin dokumenttielokuvan tehtävä</w:t>
      </w:r>
      <w:ins w:id="296" w:author="Minna Raitapuro" w:date="2017-01-15T23:08:00Z">
        <w:r w:rsidR="00C470C8">
          <w:t>nä</w:t>
        </w:r>
      </w:ins>
      <w:r>
        <w:t xml:space="preserve"> nähtiin yhteiskunnallisten epäkohtien paljastaminen ja kansan valist</w:t>
      </w:r>
      <w:del w:id="297" w:author="Minna Raitapuro" w:date="2017-01-15T23:08:00Z">
        <w:r w:rsidDel="00C470C8">
          <w:delText>a</w:delText>
        </w:r>
      </w:del>
      <w:r>
        <w:t>aminen. Dokumenttielokuva</w:t>
      </w:r>
      <w:del w:id="298" w:author="Minna Raitapuro" w:date="2017-01-15T23:08:00Z">
        <w:r w:rsidDel="00C470C8">
          <w:delText>lla</w:delText>
        </w:r>
      </w:del>
      <w:r>
        <w:t xml:space="preserve"> oli sidoksissa julkisen </w:t>
      </w:r>
      <w:r>
        <w:lastRenderedPageBreak/>
        <w:t>palvelun päämääriin ja tarpeisiin: sen tehtäväksi nähtiin erityisesti sosiaalidemokraattisen arvomaailman levittäminen kansalaisille. Kerrontaa luonnehti fragmentaarisuus ja suostuttelun retoriikka, jota toteutettiin ennen kaikkea kertoja</w:t>
      </w:r>
      <w:del w:id="299" w:author="Minna Raitapuro" w:date="2017-01-15T23:09:00Z">
        <w:r w:rsidDel="00C470C8">
          <w:delText xml:space="preserve"> </w:delText>
        </w:r>
      </w:del>
      <w:r>
        <w:t>äänen avulla sen vakiinnuttua dokumenttielokuvan keskeiseksi ilmaisukeinoksi äänielokuvan tulon ansiosta. Dokumentaaleilla oli selvästi taiteellinen ulottuvuus millä ne erottuivat aikansa ajankohtaisfilmeistä ja uutiskatsauksista. (Hongisto 2008, 3)</w:t>
      </w:r>
    </w:p>
    <w:p w14:paraId="000049CE" w14:textId="77777777" w:rsidR="002B06A5" w:rsidRDefault="002B06A5" w:rsidP="002B06A5">
      <w:pPr>
        <w:spacing w:line="360" w:lineRule="auto"/>
      </w:pPr>
    </w:p>
    <w:p w14:paraId="261C064E" w14:textId="0EEF1D82" w:rsidR="002B06A5" w:rsidDel="00C470C8" w:rsidRDefault="002B06A5" w:rsidP="002B06A5">
      <w:pPr>
        <w:spacing w:line="360" w:lineRule="auto"/>
        <w:rPr>
          <w:del w:id="300" w:author="Minna Raitapuro" w:date="2017-01-15T23:11:00Z"/>
        </w:rPr>
      </w:pPr>
      <w:r>
        <w:t xml:space="preserve">Yhdysvalloissa syntyi 1960-luvulla direct cinema -lähestymistapa (englannissa observational cinema) vastareaktiona </w:t>
      </w:r>
      <w:ins w:id="301" w:author="Minna Raitapuro" w:date="2017-01-15T23:10:00Z">
        <w:r w:rsidR="00C470C8">
          <w:t>g</w:t>
        </w:r>
      </w:ins>
      <w:del w:id="302" w:author="Minna Raitapuro" w:date="2017-01-15T23:10:00Z">
        <w:r w:rsidDel="00C470C8">
          <w:delText>G</w:delText>
        </w:r>
      </w:del>
      <w:r>
        <w:t>riesonilaiselle ”yksisuuntaiselle” tiedonannolle. Sen pyrkimys oli kuvata maailma sellaisena kuin se on kuvau</w:t>
      </w:r>
      <w:del w:id="303" w:author="Minna Raitapuro" w:date="2017-01-15T23:10:00Z">
        <w:r w:rsidDel="00C470C8">
          <w:delText xml:space="preserve"> </w:delText>
        </w:r>
      </w:del>
      <w:r>
        <w:t>shetkellä</w:t>
      </w:r>
      <w:ins w:id="304" w:author="Minna Raitapuro" w:date="2017-01-15T23:11:00Z">
        <w:r w:rsidR="00CA1861">
          <w:t>.</w:t>
        </w:r>
      </w:ins>
      <w:r>
        <w:t xml:space="preserve"> Tapahtumiin puuttuminen tai niiden manipulointi oli lähes kiellettyä, koska näin elokuvan nähtiin olevan ”totuudenmukaisempi”. </w:t>
      </w:r>
    </w:p>
    <w:p w14:paraId="1C2AA718" w14:textId="77777777" w:rsidR="002B06A5" w:rsidDel="00C470C8" w:rsidRDefault="002B06A5" w:rsidP="002B06A5">
      <w:pPr>
        <w:spacing w:line="360" w:lineRule="auto"/>
        <w:rPr>
          <w:del w:id="305" w:author="Minna Raitapuro" w:date="2017-01-15T23:11:00Z"/>
        </w:rPr>
      </w:pPr>
    </w:p>
    <w:p w14:paraId="2B59134B" w14:textId="77777777" w:rsidR="002B06A5" w:rsidRDefault="002B06A5" w:rsidP="002B06A5">
      <w:pPr>
        <w:spacing w:line="360" w:lineRule="auto"/>
      </w:pPr>
      <w:r>
        <w:t>Tässä tyylilajissa luotetaan katsojan kykyyn löytää elokuvan keskeinen sisältö kameran kautta havainnoitujen tapahtumien kautta, joten kertoja-äänestä ja katsojan suorasta puhuttelusta luovuttiin. Tekniikan kehityksellä oli tähän mullistava rooli mahdollistaen kuvan kanssa synkronoidun äänen.</w:t>
      </w:r>
    </w:p>
    <w:p w14:paraId="1345FA57" w14:textId="77777777" w:rsidR="002B06A5" w:rsidRDefault="002B06A5" w:rsidP="002B06A5">
      <w:pPr>
        <w:spacing w:line="360" w:lineRule="auto"/>
      </w:pPr>
    </w:p>
    <w:p w14:paraId="7EA1AA20" w14:textId="7377AE00" w:rsidR="002B06A5" w:rsidRDefault="002B06A5" w:rsidP="002B06A5">
      <w:pPr>
        <w:spacing w:line="360" w:lineRule="auto"/>
      </w:pPr>
      <w:r>
        <w:t>Samaan aikaan Ranskassa kehittyi 1950</w:t>
      </w:r>
      <w:ins w:id="306" w:author="Minna Raitapuro" w:date="2017-01-15T23:11:00Z">
        <w:r w:rsidR="00CA1861">
          <w:t>-</w:t>
        </w:r>
      </w:ins>
      <w:r>
        <w:t xml:space="preserve"> ja 1960-luvuilla dokumentin uusi aalto</w:t>
      </w:r>
      <w:ins w:id="307" w:author="Minna Raitapuro" w:date="2017-01-15T23:12:00Z">
        <w:r w:rsidR="00CA1861">
          <w:t>,</w:t>
        </w:r>
      </w:ins>
      <w:r>
        <w:t xml:space="preserve"> cinéma vérité. Toisin kuin direct cinemassa, ohjaajat saattoivat puuttua kuvaustilanteisiin tai toimia tapahtumien käynnistäjinä. </w:t>
      </w:r>
      <w:commentRangeStart w:id="308"/>
      <w:r>
        <w:t xml:space="preserve">Tekijän </w:t>
      </w:r>
      <w:commentRangeEnd w:id="308"/>
      <w:r w:rsidR="00CA1861">
        <w:rPr>
          <w:rStyle w:val="Verwijzingopmerking"/>
        </w:rPr>
        <w:commentReference w:id="308"/>
      </w:r>
      <w:r>
        <w:t>tuli tietää aiheestaan mahdollisi</w:t>
      </w:r>
      <w:del w:id="309" w:author="Minna Raitapuro" w:date="2017-01-15T23:11:00Z">
        <w:r w:rsidDel="00C470C8">
          <w:delText>i</w:delText>
        </w:r>
      </w:del>
      <w:r>
        <w:t xml:space="preserve">mman vähän ennen kuvauksia, jotta </w:t>
      </w:r>
      <w:del w:id="310" w:author="Minna Raitapuro" w:date="2017-01-15T23:12:00Z">
        <w:r w:rsidDel="00CA1861">
          <w:delText xml:space="preserve">he </w:delText>
        </w:r>
      </w:del>
      <w:ins w:id="311" w:author="Minna Raitapuro" w:date="2017-01-15T23:12:00Z">
        <w:r w:rsidR="00CA1861">
          <w:t xml:space="preserve">hän </w:t>
        </w:r>
      </w:ins>
      <w:r>
        <w:t>säilyisi</w:t>
      </w:r>
      <w:del w:id="312" w:author="Minna Raitapuro" w:date="2017-01-15T23:12:00Z">
        <w:r w:rsidDel="00CA1861">
          <w:delText>vät</w:delText>
        </w:r>
      </w:del>
      <w:r>
        <w:t xml:space="preserve"> ”avoim</w:t>
      </w:r>
      <w:ins w:id="313" w:author="Minna Raitapuro" w:date="2017-01-15T23:12:00Z">
        <w:r w:rsidR="00CA1861">
          <w:t>e</w:t>
        </w:r>
      </w:ins>
      <w:del w:id="314" w:author="Minna Raitapuro" w:date="2017-01-15T23:12:00Z">
        <w:r w:rsidDel="00CA1861">
          <w:delText>i</w:delText>
        </w:r>
      </w:del>
      <w:r>
        <w:t>na” ja ”objektiivis</w:t>
      </w:r>
      <w:ins w:id="315" w:author="Minna Raitapuro" w:date="2017-01-15T23:12:00Z">
        <w:r w:rsidR="00CA1861">
          <w:t>e</w:t>
        </w:r>
      </w:ins>
      <w:del w:id="316" w:author="Minna Raitapuro" w:date="2017-01-15T23:12:00Z">
        <w:r w:rsidDel="00CA1861">
          <w:delText>i</w:delText>
        </w:r>
      </w:del>
      <w:r>
        <w:t>na” kaikelle kameran edessä tapahtuvalle. Cinéma vérité</w:t>
      </w:r>
      <w:del w:id="317" w:author="Minna Raitapuro" w:date="2017-01-16T00:22:00Z">
        <w:r w:rsidDel="00FE7867">
          <w:delText>:</w:delText>
        </w:r>
      </w:del>
      <w:r>
        <w:t>n klassikoissa korostuukin tekijän ja kohteiden yhteistyö</w:t>
      </w:r>
      <w:ins w:id="318" w:author="Minna Raitapuro" w:date="2017-01-16T00:23:00Z">
        <w:r w:rsidR="00FE7867">
          <w:t>.</w:t>
        </w:r>
      </w:ins>
      <w:del w:id="319" w:author="Minna Raitapuro" w:date="2017-01-16T00:23:00Z">
        <w:r w:rsidDel="00FE7867">
          <w:delText>,6</w:delText>
        </w:r>
      </w:del>
      <w:r>
        <w:t xml:space="preserve"> (Helke 2001, 13) Painotus</w:t>
      </w:r>
      <w:del w:id="320" w:author="Minna Raitapuro" w:date="2017-01-16T00:23:00Z">
        <w:r w:rsidDel="00FE7867">
          <w:delText xml:space="preserve"> </w:delText>
        </w:r>
      </w:del>
      <w:r>
        <w:t>eroistaan huolimatta yhteistä näille 1960-luvulla syntyneille tyylilajeille oli tekniikan kehityksen myötä esiinnoussut mahdollisuus käsivarakuvaukseen sekä työskentely</w:t>
      </w:r>
      <w:ins w:id="321" w:author="Minna Raitapuro" w:date="2017-01-16T00:23:00Z">
        <w:r w:rsidR="00FE7867">
          <w:t>y</w:t>
        </w:r>
      </w:ins>
      <w:r>
        <w:t xml:space="preserve">n pienen ryhmän kanssa. 1980-luvulta lähtien dokumentin rakennettu luonne on tehty näkyväksi </w:t>
      </w:r>
      <w:commentRangeStart w:id="322"/>
      <w:r>
        <w:t>ns</w:t>
      </w:r>
      <w:commentRangeEnd w:id="322"/>
      <w:r w:rsidR="00FE7867">
        <w:rPr>
          <w:rStyle w:val="Verwijzingopmerking"/>
        </w:rPr>
        <w:commentReference w:id="322"/>
      </w:r>
      <w:ins w:id="323" w:author="Minna Raitapuro" w:date="2017-01-16T00:24:00Z">
        <w:r w:rsidR="00FE7867">
          <w:t>.</w:t>
        </w:r>
      </w:ins>
      <w:r>
        <w:t xml:space="preserve"> refleksiivisissä dokumenteissa. Tekijyyttä ei enää haluttu piilottaa, vaan tekijän läsnäolo ja elokuvan tekoprosessi tuotiin esille osaksi elokuvaa (Helke 2001, 12)</w:t>
      </w:r>
      <w:ins w:id="324" w:author="Minna Raitapuro" w:date="2017-01-16T00:26:00Z">
        <w:r w:rsidR="00FE7867">
          <w:t>.</w:t>
        </w:r>
      </w:ins>
      <w:r>
        <w:t xml:space="preserve"> Oletus tallenteisiin sisällytetystä perimmäisestä totuudesta siirrettiin syrjään ja siirryttiin kohti totuuden ilmenemisen tutkimista (Hongisto 2008, 12). Näin ollen 1990-luvulle tultaessa dokumenttielokuvaa alettiin käsitellä yhä teoreettisemmista näkökulmista. Erityisesti Bill Nicholsin moodijaon myötä nousi esiin </w:t>
      </w:r>
      <w:r>
        <w:lastRenderedPageBreak/>
        <w:t>kysymys siitä, miten dokumenttielokuvat koostava</w:t>
      </w:r>
      <w:del w:id="325" w:author="Minna Raitapuro" w:date="2017-01-16T00:22:00Z">
        <w:r w:rsidDel="00FE7867">
          <w:delText>a</w:delText>
        </w:r>
      </w:del>
      <w:r>
        <w:t xml:space="preserve">t käsityksensä todellisuudesta. Hänen </w:t>
      </w:r>
      <w:commentRangeStart w:id="326"/>
      <w:r>
        <w:t>jako</w:t>
      </w:r>
      <w:ins w:id="327" w:author="Minna Raitapuro" w:date="2017-01-16T00:26:00Z">
        <w:r w:rsidR="00FE7867">
          <w:t>nsa</w:t>
        </w:r>
      </w:ins>
      <w:r>
        <w:t xml:space="preserve"> </w:t>
      </w:r>
      <w:commentRangeEnd w:id="326"/>
      <w:r w:rsidR="000E59DC">
        <w:rPr>
          <w:rStyle w:val="Verwijzingopmerking"/>
        </w:rPr>
        <w:commentReference w:id="326"/>
      </w:r>
      <w:r>
        <w:t>viittaa siihen, miten tietoa tuotetaan ja käsitellään tiettyjen rajausten ja päämäärien puitteissa. (Hongisto 2008, 4)</w:t>
      </w:r>
    </w:p>
    <w:p w14:paraId="1B089B9E" w14:textId="77777777" w:rsidR="002B06A5" w:rsidRDefault="002B06A5" w:rsidP="002B06A5">
      <w:pPr>
        <w:spacing w:line="360" w:lineRule="auto"/>
      </w:pPr>
    </w:p>
    <w:p w14:paraId="3446B7F8" w14:textId="167941FB" w:rsidR="002B06A5" w:rsidRDefault="002B06A5" w:rsidP="002B06A5">
      <w:pPr>
        <w:spacing w:line="360" w:lineRule="auto"/>
      </w:pPr>
      <w:r>
        <w:t>Koko 90</w:t>
      </w:r>
      <w:ins w:id="328" w:author="Minna Raitapuro" w:date="2017-01-16T00:30:00Z">
        <w:r w:rsidR="000E59DC">
          <w:t>-</w:t>
        </w:r>
      </w:ins>
      <w:del w:id="329" w:author="Minna Raitapuro" w:date="2017-01-16T00:30:00Z">
        <w:r w:rsidDel="000E59DC">
          <w:delText xml:space="preserve"> </w:delText>
        </w:r>
      </w:del>
      <w:r>
        <w:t>lukua on luonnehtinut rajojen hämärtyminen fiktiivisten ja dokumentaaristen konventioiden välillä. Fiktiiviset ja dokumentaariset kerronnan keinot ovat sulautuneet</w:t>
      </w:r>
      <w:ins w:id="330" w:author="Minna Raitapuro" w:date="2017-01-16T00:31:00Z">
        <w:r w:rsidR="000E59DC">
          <w:t xml:space="preserve"> </w:t>
        </w:r>
      </w:ins>
      <w:r>
        <w:t>yhteen tai niitä käytetään rinnakkain. Selvyyden, vakavuuden, selittämisen ja tarkkailun tilalle esiin ovat nousseet muun muassa subjektiivisuus, tyylin korostaminen, ironia ja huumori. (Helke, 2001, 21) Painopiste 2000</w:t>
      </w:r>
      <w:ins w:id="331" w:author="Minna Raitapuro" w:date="2017-01-16T00:31:00Z">
        <w:r w:rsidR="000E59DC">
          <w:t>-</w:t>
        </w:r>
      </w:ins>
      <w:del w:id="332" w:author="Minna Raitapuro" w:date="2017-01-16T00:31:00Z">
        <w:r w:rsidDel="000E59DC">
          <w:delText xml:space="preserve"> </w:delText>
        </w:r>
      </w:del>
      <w:r>
        <w:t xml:space="preserve">luvun keskusteluissa on siirtynyt kohti kokemuksen ja luovuuden kysymyksiä. Dokumenttielokuvaa on alettu </w:t>
      </w:r>
      <w:commentRangeStart w:id="333"/>
      <w:r>
        <w:t>tutki</w:t>
      </w:r>
      <w:ins w:id="334" w:author="Minna Raitapuro" w:date="2017-01-16T00:31:00Z">
        <w:r w:rsidR="000E59DC">
          <w:t>a</w:t>
        </w:r>
      </w:ins>
      <w:del w:id="335" w:author="Minna Raitapuro" w:date="2017-01-16T00:31:00Z">
        <w:r w:rsidDel="000E59DC">
          <w:delText>maan</w:delText>
        </w:r>
      </w:del>
      <w:commentRangeEnd w:id="333"/>
      <w:r w:rsidR="000E59DC">
        <w:rPr>
          <w:rStyle w:val="Verwijzingopmerking"/>
        </w:rPr>
        <w:commentReference w:id="333"/>
      </w:r>
      <w:r>
        <w:t xml:space="preserve"> elokuvallisuuden näkökulmasta, jolloin elokuvateoksen kommunikoima kokemus voi nousta kuvaamansa tapahtuman syitä ja seurauksia tärkeämmäksi. (Hongisto 2008, 5) Ei liene sattumaa, että nykyään uudesta dokumenttielokuvasta puhutaan ”luovana dokumenttina” (creative documentary). Tällä englanninkielestä lainatulla termillä viitataan nimenomaan sella</w:t>
      </w:r>
      <w:ins w:id="336" w:author="Minna Raitapuro" w:date="2017-01-16T00:32:00Z">
        <w:r w:rsidR="0057351D">
          <w:t>i</w:t>
        </w:r>
      </w:ins>
      <w:r>
        <w:t xml:space="preserve">siin dokumenttielokuviin, jotka korostavat pyrkimystä taiteelliseen ilmaisuun argumentaation sijaan. Termin käyttö on Suomessa vähäistä, mutta se on </w:t>
      </w:r>
      <w:commentRangeStart w:id="337"/>
      <w:r>
        <w:t>yleistyny</w:t>
      </w:r>
      <w:ins w:id="338" w:author="Minna Raitapuro" w:date="2017-01-16T00:32:00Z">
        <w:r w:rsidR="0057351D">
          <w:t>t</w:t>
        </w:r>
      </w:ins>
      <w:r>
        <w:t xml:space="preserve"> </w:t>
      </w:r>
      <w:commentRangeEnd w:id="337"/>
      <w:r w:rsidR="0057351D">
        <w:rPr>
          <w:rStyle w:val="Verwijzingopmerking"/>
        </w:rPr>
        <w:commentReference w:id="337"/>
      </w:r>
      <w:r>
        <w:t>euroopassa MEDIA</w:t>
      </w:r>
      <w:del w:id="339" w:author="Minna Raitapuro" w:date="2017-01-16T00:33:00Z">
        <w:r w:rsidDel="0057351D">
          <w:delText xml:space="preserve"> </w:delText>
        </w:r>
      </w:del>
      <w:ins w:id="340" w:author="Minna Raitapuro" w:date="2017-01-16T00:33:00Z">
        <w:r w:rsidR="0057351D">
          <w:t>-</w:t>
        </w:r>
      </w:ins>
      <w:del w:id="341" w:author="Minna Raitapuro" w:date="2017-01-16T00:33:00Z">
        <w:r w:rsidDel="0057351D">
          <w:delText>–</w:delText>
        </w:r>
      </w:del>
      <w:del w:id="342" w:author="Minna Raitapuro" w:date="2017-01-16T00:32:00Z">
        <w:r w:rsidDel="0057351D">
          <w:delText xml:space="preserve"> </w:delText>
        </w:r>
      </w:del>
      <w:r>
        <w:t>ohjelman myötä. Kuluvalla vuosikymmenellä esityspaikat ovat moninaistuneet museoiden, gallerioiden ja myös kaupallisten elokuvateatterien toimiessa nyt dokumenttielokuvien esityspaikk</w:t>
      </w:r>
      <w:ins w:id="343" w:author="Minna Raitapuro" w:date="2017-01-16T00:33:00Z">
        <w:r w:rsidR="0057351D">
          <w:t>oi</w:t>
        </w:r>
      </w:ins>
      <w:del w:id="344" w:author="Minna Raitapuro" w:date="2017-01-16T00:33:00Z">
        <w:r w:rsidDel="0057351D">
          <w:delText>a</w:delText>
        </w:r>
      </w:del>
      <w:r>
        <w:t>na. (Samola 1999, 2)</w:t>
      </w:r>
    </w:p>
    <w:p w14:paraId="229E3F1F" w14:textId="77777777" w:rsidR="002B06A5" w:rsidRDefault="002B06A5" w:rsidP="002B06A5">
      <w:pPr>
        <w:spacing w:line="360" w:lineRule="auto"/>
      </w:pPr>
    </w:p>
    <w:p w14:paraId="180C6815" w14:textId="76A7E06C" w:rsidR="002B06A5" w:rsidRDefault="002B06A5" w:rsidP="002B06A5">
      <w:pPr>
        <w:pStyle w:val="Kop2"/>
      </w:pPr>
      <w:bookmarkStart w:id="345" w:name="_Toc346129343"/>
      <w:r>
        <w:t>Elokuvallisuuden jäljillä</w:t>
      </w:r>
      <w:bookmarkEnd w:id="345"/>
    </w:p>
    <w:p w14:paraId="6EC780DF" w14:textId="77777777" w:rsidR="002B06A5" w:rsidRPr="002B06A5" w:rsidRDefault="002B06A5" w:rsidP="002B06A5"/>
    <w:p w14:paraId="12D70E37" w14:textId="2919E3D6" w:rsidR="00694629" w:rsidRDefault="00694629" w:rsidP="00694629">
      <w:pPr>
        <w:spacing w:line="360" w:lineRule="auto"/>
      </w:pPr>
      <w:r>
        <w:t xml:space="preserve">Elokuvallisuudella viitataan dokumenttielokuvan yhteydessä pyrkimykseen tehdä ero luovan </w:t>
      </w:r>
      <w:commentRangeStart w:id="346"/>
      <w:r>
        <w:t>taiteellisen</w:t>
      </w:r>
      <w:commentRangeEnd w:id="346"/>
      <w:r w:rsidR="0057351D">
        <w:rPr>
          <w:rStyle w:val="Verwijzingopmerking"/>
        </w:rPr>
        <w:commentReference w:id="346"/>
      </w:r>
      <w:del w:id="347" w:author="Minna Raitapuro" w:date="2017-01-16T00:33:00Z">
        <w:r w:rsidDel="0057351D">
          <w:delText>,</w:delText>
        </w:r>
      </w:del>
      <w:r>
        <w:t xml:space="preserve"> ja rutiininomaiseksi luonnehditun journalistisen tuotannon väl</w:t>
      </w:r>
      <w:del w:id="348" w:author="Minna Raitapuro" w:date="2017-01-16T00:34:00Z">
        <w:r w:rsidDel="00AD5C28">
          <w:delText>e</w:delText>
        </w:r>
      </w:del>
      <w:r>
        <w:t>ille. Mielestäni edellä main</w:t>
      </w:r>
      <w:ins w:id="349" w:author="Minna Raitapuro" w:date="2017-01-16T00:34:00Z">
        <w:r w:rsidR="00AD5C28">
          <w:t>ittu</w:t>
        </w:r>
      </w:ins>
      <w:del w:id="350" w:author="Minna Raitapuro" w:date="2017-01-16T00:34:00Z">
        <w:r w:rsidDel="00AD5C28">
          <w:delText>.</w:delText>
        </w:r>
      </w:del>
      <w:r>
        <w:t xml:space="preserve"> ”luova dokumentti” -termi viittaa samaan päämäärään. Dokumentaarisessa ilmaisussa tarina</w:t>
      </w:r>
      <w:ins w:id="351" w:author="Minna Raitapuro" w:date="2017-01-16T00:35:00Z">
        <w:r w:rsidR="00AD5C28">
          <w:t>-</w:t>
        </w:r>
      </w:ins>
      <w:del w:id="352" w:author="Minna Raitapuro" w:date="2017-01-16T00:35:00Z">
        <w:r w:rsidDel="00AD5C28">
          <w:delText xml:space="preserve"> </w:delText>
        </w:r>
      </w:del>
      <w:r>
        <w:t>avaruudellista yhtenäisyyttä ei ole perinteisesti pidetty tärkeänä, vaan ei-diegeettiset eli elokuvan tapahtuma-avaruuden ulkopuoliset keinot, ovat olleet yleisiä (Helke 2001,18). Elokuvallisuuteen on alettu kiinnittää yhä enemmän huomio</w:t>
      </w:r>
      <w:ins w:id="353" w:author="Minna Raitapuro" w:date="2017-01-16T00:35:00Z">
        <w:r w:rsidR="00AD5C28">
          <w:t>t</w:t>
        </w:r>
      </w:ins>
      <w:r>
        <w:t>a. Elokuvallisuutta tutkineen Kimmo Kohtamäen (2001, 7) mukaan siihen sisältyy myös arvolataus, sillä tekijät koke</w:t>
      </w:r>
      <w:ins w:id="354" w:author="Minna Raitapuro" w:date="2017-01-16T00:35:00Z">
        <w:r w:rsidR="00AD5C28">
          <w:t>vat</w:t>
        </w:r>
      </w:ins>
      <w:del w:id="355" w:author="Minna Raitapuro" w:date="2017-01-16T00:35:00Z">
        <w:r w:rsidDel="00AD5C28">
          <w:delText>e</w:delText>
        </w:r>
      </w:del>
      <w:r>
        <w:t xml:space="preserve"> päämääräkseen ilmaisultaan elokuvallisen lopputuloksen.</w:t>
      </w:r>
    </w:p>
    <w:p w14:paraId="5F49176A" w14:textId="77777777" w:rsidR="00694629" w:rsidRDefault="00694629" w:rsidP="00694629">
      <w:pPr>
        <w:spacing w:line="360" w:lineRule="auto"/>
      </w:pPr>
    </w:p>
    <w:p w14:paraId="121429A2" w14:textId="70DBFEE0" w:rsidR="00694629" w:rsidRDefault="00694629" w:rsidP="00694629">
      <w:pPr>
        <w:spacing w:line="360" w:lineRule="auto"/>
      </w:pPr>
      <w:r>
        <w:t xml:space="preserve">Seuraavassa erittelen Talonvaltaaja-dokumentissa käytettyjä elokuvallisia keinoja </w:t>
      </w:r>
      <w:ins w:id="356" w:author="Minna Raitapuro" w:date="2017-01-16T00:35:00Z">
        <w:r w:rsidR="003533BD">
          <w:t xml:space="preserve">ja </w:t>
        </w:r>
      </w:ins>
      <w:r>
        <w:t>tarkastelen niiden suhdetta dokumenttielokuvan konventioihin ja merkitystä osana Talonvaltaaja-dokumenttia. Lähtökohtana dokumentin teossa oli menneen tapahtuman esiin tuonti, jonka tuotti sen edellytyksen, että arkistomateriaali koottiin. Talonvaltaaja</w:t>
      </w:r>
      <w:ins w:id="357" w:author="Minna Raitapuro" w:date="2017-01-16T00:35:00Z">
        <w:r w:rsidR="003533BD">
          <w:t>-</w:t>
        </w:r>
      </w:ins>
      <w:del w:id="358" w:author="Minna Raitapuro" w:date="2017-01-16T00:35:00Z">
        <w:r w:rsidDel="003533BD">
          <w:delText xml:space="preserve"> - </w:delText>
        </w:r>
      </w:del>
      <w:r>
        <w:t>dokumentin tekoprosessin oppimistavoite oli tarinan</w:t>
      </w:r>
      <w:del w:id="359" w:author="Minna Raitapuro" w:date="2017-01-16T00:35:00Z">
        <w:r w:rsidDel="003533BD">
          <w:delText xml:space="preserve"> </w:delText>
        </w:r>
      </w:del>
      <w:r>
        <w:t>kerronnallinen</w:t>
      </w:r>
      <w:commentRangeStart w:id="360"/>
      <w:ins w:id="361" w:author="Minna Raitapuro" w:date="2017-01-16T00:36:00Z">
        <w:r w:rsidR="003533BD">
          <w:t>:</w:t>
        </w:r>
        <w:commentRangeEnd w:id="360"/>
        <w:r w:rsidR="003533BD">
          <w:rPr>
            <w:rStyle w:val="Verwijzingopmerking"/>
          </w:rPr>
          <w:commentReference w:id="360"/>
        </w:r>
      </w:ins>
      <w:r>
        <w:t xml:space="preserve"> miten onnistua kertomaan tarina koskettavasti still-kuvien, lehtileikkeiden, äänen ja musiikin avulla. Elävää kuvaa tapahtumasta ei myöskään ollut käsillä</w:t>
      </w:r>
      <w:ins w:id="362" w:author="Minna Raitapuro" w:date="2017-01-16T00:36:00Z">
        <w:r w:rsidR="004C4835">
          <w:t>ni</w:t>
        </w:r>
      </w:ins>
      <w:del w:id="363" w:author="Minna Raitapuro" w:date="2017-01-16T00:36:00Z">
        <w:r w:rsidDel="004C4835">
          <w:delText>mme</w:delText>
        </w:r>
      </w:del>
      <w:r>
        <w:t xml:space="preserve">, joten </w:t>
      </w:r>
      <w:del w:id="364" w:author="Minna Raitapuro" w:date="2017-01-16T00:36:00Z">
        <w:r w:rsidDel="004C4835">
          <w:delText xml:space="preserve">päätimme </w:delText>
        </w:r>
      </w:del>
      <w:ins w:id="365" w:author="Minna Raitapuro" w:date="2017-01-16T00:36:00Z">
        <w:r w:rsidR="004C4835">
          <w:t>pääti</w:t>
        </w:r>
        <w:commentRangeStart w:id="366"/>
        <w:r w:rsidR="004C4835">
          <w:t xml:space="preserve">n </w:t>
        </w:r>
        <w:commentRangeEnd w:id="366"/>
        <w:r w:rsidR="004C4835">
          <w:rPr>
            <w:rStyle w:val="Verwijzingopmerking"/>
          </w:rPr>
          <w:commentReference w:id="366"/>
        </w:r>
      </w:ins>
      <w:r>
        <w:t xml:space="preserve">rakentaa dokumentin kerronnan </w:t>
      </w:r>
      <w:del w:id="367" w:author="Minna Raitapuro" w:date="2017-01-16T00:36:00Z">
        <w:r w:rsidDel="004C4835">
          <w:delText xml:space="preserve">perustuen </w:delText>
        </w:r>
      </w:del>
      <w:r>
        <w:t>saatavilla olevaan materiaalin</w:t>
      </w:r>
      <w:ins w:id="368" w:author="Minna Raitapuro" w:date="2017-01-16T00:36:00Z">
        <w:r w:rsidR="004C4835">
          <w:t xml:space="preserve"> perustuen</w:t>
        </w:r>
      </w:ins>
      <w:r>
        <w:t xml:space="preserve">. </w:t>
      </w:r>
      <w:del w:id="369" w:author="Minna Raitapuro" w:date="2017-01-16T00:38:00Z">
        <w:r w:rsidDel="00417DB1">
          <w:delText xml:space="preserve">Myöhemmin </w:delText>
        </w:r>
      </w:del>
      <w:ins w:id="370" w:author="Minna Raitapuro" w:date="2017-01-16T00:38:00Z">
        <w:r w:rsidR="00417DB1">
          <w:t>D</w:t>
        </w:r>
      </w:ins>
      <w:del w:id="371" w:author="Minna Raitapuro" w:date="2017-01-16T00:38:00Z">
        <w:r w:rsidDel="00417DB1">
          <w:delText>d</w:delText>
        </w:r>
      </w:del>
      <w:r>
        <w:t xml:space="preserve">okumentin tyylin muodostuttua </w:t>
      </w:r>
      <w:ins w:id="372" w:author="Minna Raitapuro" w:date="2017-01-16T00:38:00Z">
        <w:r w:rsidR="00417DB1">
          <w:t xml:space="preserve">myöhemmin </w:t>
        </w:r>
      </w:ins>
      <w:r>
        <w:t>tietynlaiseksi</w:t>
      </w:r>
      <w:del w:id="373" w:author="Minna Raitapuro" w:date="2017-01-16T00:38:00Z">
        <w:r w:rsidDel="00417DB1">
          <w:delText>,</w:delText>
        </w:r>
      </w:del>
      <w:r>
        <w:t xml:space="preserve"> </w:t>
      </w:r>
      <w:del w:id="374" w:author="Minna Raitapuro" w:date="2017-01-16T00:37:00Z">
        <w:r w:rsidDel="001011E1">
          <w:delText xml:space="preserve">emme </w:delText>
        </w:r>
      </w:del>
      <w:ins w:id="375" w:author="Minna Raitapuro" w:date="2017-01-16T00:37:00Z">
        <w:r w:rsidR="001011E1">
          <w:t xml:space="preserve">en </w:t>
        </w:r>
      </w:ins>
      <w:r>
        <w:t>koken</w:t>
      </w:r>
      <w:ins w:id="376" w:author="Minna Raitapuro" w:date="2017-01-16T00:38:00Z">
        <w:r w:rsidR="001011E1">
          <w:t>ut</w:t>
        </w:r>
      </w:ins>
      <w:del w:id="377" w:author="Minna Raitapuro" w:date="2017-01-16T00:38:00Z">
        <w:r w:rsidDel="001011E1">
          <w:delText>eet</w:delText>
        </w:r>
      </w:del>
      <w:r>
        <w:t xml:space="preserve"> erityistä tarvetta liikkuvan kuvan käytö</w:t>
      </w:r>
      <w:ins w:id="378" w:author="Minna Raitapuro" w:date="2017-01-16T00:38:00Z">
        <w:r w:rsidR="001011E1">
          <w:t>lle</w:t>
        </w:r>
      </w:ins>
      <w:del w:id="379" w:author="Minna Raitapuro" w:date="2017-01-16T00:38:00Z">
        <w:r w:rsidDel="001011E1">
          <w:delText>stä</w:delText>
        </w:r>
      </w:del>
      <w:r>
        <w:t xml:space="preserve">. Näin ollen voidaankin </w:t>
      </w:r>
      <w:del w:id="380" w:author="Minna Raitapuro" w:date="2017-01-16T00:38:00Z">
        <w:r w:rsidDel="001011E1">
          <w:delText xml:space="preserve">varmaan </w:delText>
        </w:r>
      </w:del>
      <w:r>
        <w:t>todeta, että saatavilla oleva materiaali on osaltaan määrittänyt ja rajannut tämän dokumentin kerrontaa.</w:t>
      </w:r>
    </w:p>
    <w:p w14:paraId="2BE85E5B" w14:textId="77777777" w:rsidR="002B06A5" w:rsidRDefault="002B06A5" w:rsidP="002B06A5">
      <w:pPr>
        <w:spacing w:line="360" w:lineRule="auto"/>
      </w:pPr>
    </w:p>
    <w:p w14:paraId="0C789796" w14:textId="205B8414" w:rsidR="002B06A5" w:rsidRDefault="00694629" w:rsidP="00694629">
      <w:pPr>
        <w:pStyle w:val="Kop3"/>
      </w:pPr>
      <w:bookmarkStart w:id="381" w:name="_Toc346129344"/>
      <w:r>
        <w:t>Spiikki</w:t>
      </w:r>
      <w:bookmarkEnd w:id="381"/>
    </w:p>
    <w:p w14:paraId="528A237E" w14:textId="0BD52E22" w:rsidR="00CC7625" w:rsidRDefault="00C86F80" w:rsidP="00CC7625">
      <w:pPr>
        <w:spacing w:line="360" w:lineRule="auto"/>
      </w:pPr>
      <w:r w:rsidRPr="00480A31">
        <w:rPr>
          <w:rStyle w:val="CitaatChar"/>
          <w:rPrChange w:id="382" w:author="Minna Raitapuro" w:date="2017-01-16T00:39:00Z">
            <w:rPr/>
          </w:rPrChange>
        </w:rPr>
        <w:t>”There´s this commentary, the film is based on it. You no longer see the images”,</w:t>
      </w:r>
      <w:r w:rsidRPr="00C86F80">
        <w:t xml:space="preserve"> kommentoidaan cinema veritén tyylisuunnan näyttäneen Jean Rouchin elokuvaa dokumentissa Jean Rouch – Premier Film. </w:t>
      </w:r>
      <w:del w:id="383" w:author="Minna Raitapuro" w:date="2017-01-16T00:39:00Z">
        <w:r w:rsidRPr="00C86F80" w:rsidDel="00480A31">
          <w:delText xml:space="preserve">Kyse </w:delText>
        </w:r>
      </w:del>
      <w:ins w:id="384" w:author="Minna Raitapuro" w:date="2017-01-16T00:39:00Z">
        <w:r w:rsidR="00480A31">
          <w:t>Lainaus</w:t>
        </w:r>
        <w:r w:rsidR="00480A31" w:rsidRPr="00C86F80">
          <w:t xml:space="preserve"> </w:t>
        </w:r>
      </w:ins>
      <w:r w:rsidRPr="00C86F80">
        <w:t>on vuonna 1947 valmistuneesta Jean Rouchin ensimmäisestä elokuvasta In the Land of the Black Magic, joka on kuvaus Songhai-, Zarma- ja Sorkoheimojen</w:t>
      </w:r>
      <w:r w:rsidR="00CC7625">
        <w:t xml:space="preserve"> hengellisistä ritua</w:t>
      </w:r>
      <w:ins w:id="385" w:author="Minna Raitapuro" w:date="2017-01-16T00:40:00Z">
        <w:r w:rsidR="00480A31">
          <w:t>a</w:t>
        </w:r>
      </w:ins>
      <w:r w:rsidR="00CC7625">
        <w:t xml:space="preserve">leista </w:t>
      </w:r>
      <w:ins w:id="386" w:author="Minna Raitapuro" w:date="2017-01-16T00:40:00Z">
        <w:r w:rsidR="00480A31">
          <w:t>N</w:t>
        </w:r>
      </w:ins>
      <w:del w:id="387" w:author="Minna Raitapuro" w:date="2017-01-16T00:40:00Z">
        <w:r w:rsidR="00CC7625" w:rsidDel="00480A31">
          <w:delText>n</w:delText>
        </w:r>
      </w:del>
      <w:r w:rsidR="00CC7625">
        <w:t>iger</w:t>
      </w:r>
      <w:ins w:id="388" w:author="Minna Raitapuro" w:date="2017-01-16T00:40:00Z">
        <w:r w:rsidR="00480A31">
          <w:t>-</w:t>
        </w:r>
      </w:ins>
      <w:r w:rsidR="00CC7625">
        <w:t>joen varrella. Elokuva oli tuotantobudjetillisissa vaikeuksissa ennen leikkausvaiheen alkua, ja siitä editoitiin lopulta ohjaajaa itseään shokeerannut versio. Jean Rouch – Premier Film dokumentissa ohjaaja Dominique Dubosc antaa Jean Rouchille mahdollisuuden luoda ensimmäiseen elokuvaan uusi kommenttiraita alkuperäisen tilalle</w:t>
      </w:r>
      <w:ins w:id="389" w:author="Minna Raitapuro" w:date="2017-01-16T00:40:00Z">
        <w:r w:rsidR="00480A31">
          <w:t xml:space="preserve">. </w:t>
        </w:r>
      </w:ins>
      <w:del w:id="390" w:author="Minna Raitapuro" w:date="2017-01-16T00:40:00Z">
        <w:r w:rsidR="00CC7625" w:rsidDel="00480A31">
          <w:delText xml:space="preserve">: ja </w:delText>
        </w:r>
      </w:del>
      <w:ins w:id="391" w:author="Minna Raitapuro" w:date="2017-01-16T00:40:00Z">
        <w:r w:rsidR="00480A31">
          <w:t>D</w:t>
        </w:r>
      </w:ins>
      <w:del w:id="392" w:author="Minna Raitapuro" w:date="2017-01-16T00:40:00Z">
        <w:r w:rsidR="00CC7625" w:rsidDel="00480A31">
          <w:delText>d</w:delText>
        </w:r>
      </w:del>
      <w:r w:rsidR="00CC7625">
        <w:t xml:space="preserve">okumentin lopussa </w:t>
      </w:r>
      <w:ins w:id="393" w:author="Minna Raitapuro" w:date="2017-01-16T00:40:00Z">
        <w:r w:rsidR="00480A31">
          <w:t>R</w:t>
        </w:r>
      </w:ins>
      <w:del w:id="394" w:author="Minna Raitapuro" w:date="2017-01-16T00:40:00Z">
        <w:r w:rsidR="00CC7625" w:rsidDel="00480A31">
          <w:delText>r</w:delText>
        </w:r>
      </w:del>
      <w:r w:rsidR="00CC7625">
        <w:t>ouch muuttaakin elokuvansa uudella spiikillään aivan toisenlaiseksi</w:t>
      </w:r>
      <w:ins w:id="395" w:author="Minna Raitapuro" w:date="2017-01-16T00:40:00Z">
        <w:r w:rsidR="00480A31">
          <w:t xml:space="preserve"> – o</w:t>
        </w:r>
      </w:ins>
      <w:del w:id="396" w:author="Minna Raitapuro" w:date="2017-01-16T00:40:00Z">
        <w:r w:rsidR="00CC7625" w:rsidDel="00480A31">
          <w:delText>. O</w:delText>
        </w:r>
      </w:del>
      <w:r w:rsidR="00CC7625">
        <w:t>maa alkuperäistä ideaansa noudattelevaksi.</w:t>
      </w:r>
    </w:p>
    <w:p w14:paraId="18806BF2" w14:textId="77777777" w:rsidR="00CC7625" w:rsidRDefault="00CC7625" w:rsidP="00CC7625">
      <w:pPr>
        <w:spacing w:line="360" w:lineRule="auto"/>
      </w:pPr>
    </w:p>
    <w:p w14:paraId="11B9EE38" w14:textId="08B9E054" w:rsidR="00CC7625" w:rsidRDefault="00CC7625" w:rsidP="00CC7625">
      <w:pPr>
        <w:spacing w:line="360" w:lineRule="auto"/>
      </w:pPr>
      <w:r>
        <w:t xml:space="preserve">Tämä esimerkki </w:t>
      </w:r>
      <w:del w:id="397" w:author="Minna Raitapuro" w:date="2017-01-16T00:41:00Z">
        <w:r w:rsidDel="00412098">
          <w:delText xml:space="preserve">kertoo </w:delText>
        </w:r>
      </w:del>
      <w:ins w:id="398" w:author="Minna Raitapuro" w:date="2017-01-16T00:41:00Z">
        <w:r w:rsidR="00412098">
          <w:t xml:space="preserve">kuvaa </w:t>
        </w:r>
      </w:ins>
      <w:del w:id="399" w:author="Minna Raitapuro" w:date="2017-01-16T00:42:00Z">
        <w:r w:rsidDel="00D9457A">
          <w:delText>mielestäni</w:delText>
        </w:r>
      </w:del>
      <w:del w:id="400" w:author="Minna Raitapuro" w:date="2017-01-16T00:41:00Z">
        <w:r w:rsidDel="00412098">
          <w:delText xml:space="preserve"> jotakin hyvin olennaista </w:delText>
        </w:r>
      </w:del>
      <w:r>
        <w:t xml:space="preserve">spiikin </w:t>
      </w:r>
      <w:ins w:id="401" w:author="Minna Raitapuro" w:date="2017-01-16T00:42:00Z">
        <w:r w:rsidR="00D9457A">
          <w:t xml:space="preserve">keskeistä </w:t>
        </w:r>
      </w:ins>
      <w:r>
        <w:t>merkit</w:t>
      </w:r>
      <w:ins w:id="402" w:author="Minna Raitapuro" w:date="2017-01-16T00:41:00Z">
        <w:r w:rsidR="00412098">
          <w:t>y</w:t>
        </w:r>
      </w:ins>
      <w:del w:id="403" w:author="Minna Raitapuro" w:date="2017-01-16T00:41:00Z">
        <w:r w:rsidDel="00412098">
          <w:delText>ykse</w:delText>
        </w:r>
      </w:del>
      <w:r>
        <w:t>stä kerronnan keinona. Perinteisessä dokumenttielokuvan traditiossa elokuvan tekijä kommentoi spiikin avulla kuvassa näkyviä tapahtumia, ja ohjaa siten katsojaa merkityksell</w:t>
      </w:r>
      <w:del w:id="404" w:author="Minna Raitapuro" w:date="2017-01-16T00:42:00Z">
        <w:r w:rsidDel="00660A65">
          <w:delText>l</w:delText>
        </w:r>
      </w:del>
      <w:r>
        <w:t>istämään näkemään</w:t>
      </w:r>
      <w:ins w:id="405" w:author="Minna Raitapuro" w:date="2017-01-16T00:42:00Z">
        <w:r w:rsidR="00660A65">
          <w:t>sä</w:t>
        </w:r>
      </w:ins>
      <w:r>
        <w:t>. Kuva jää äänelle alisteiseksi, jolloin kuva voi saa</w:t>
      </w:r>
      <w:ins w:id="406" w:author="Minna Raitapuro" w:date="2017-01-16T00:42:00Z">
        <w:r w:rsidR="00660A65">
          <w:t>da</w:t>
        </w:r>
      </w:ins>
      <w:r>
        <w:t xml:space="preserve"> alkuperäisideasta täysin päinvastaisia merkityks</w:t>
      </w:r>
      <w:ins w:id="407" w:author="Minna Raitapuro" w:date="2017-01-16T00:43:00Z">
        <w:r w:rsidR="00660A65">
          <w:t>iä</w:t>
        </w:r>
      </w:ins>
      <w:del w:id="408" w:author="Minna Raitapuro" w:date="2017-01-16T00:43:00Z">
        <w:r w:rsidDel="00660A65">
          <w:delText>et</w:delText>
        </w:r>
      </w:del>
      <w:r>
        <w:t xml:space="preserve">. Jouko Aaltosen mukaan (2006, 228) </w:t>
      </w:r>
      <w:r>
        <w:lastRenderedPageBreak/>
        <w:t xml:space="preserve">spiikin käyttöön suhtautuminen </w:t>
      </w:r>
      <w:ins w:id="409" w:author="Minna Raitapuro" w:date="2017-01-16T00:43:00Z">
        <w:r w:rsidR="00660A65">
          <w:t>s</w:t>
        </w:r>
      </w:ins>
      <w:del w:id="410" w:author="Minna Raitapuro" w:date="2017-01-16T00:43:00Z">
        <w:r w:rsidDel="00660A65">
          <w:delText>S</w:delText>
        </w:r>
      </w:del>
      <w:r>
        <w:t>uomalaisten dokumentaristien keskuudessa ristiriitaisesti: siinä nähdään mahdollisuuksia, mutta sitä pidetään myös vanhanaikaisena ja epäelokuvallisena. Spiikki itsessään on myös m</w:t>
      </w:r>
      <w:ins w:id="411" w:author="Minna Raitapuro" w:date="2017-01-16T00:43:00Z">
        <w:r w:rsidR="00660A65">
          <w:t>u</w:t>
        </w:r>
      </w:ins>
      <w:r>
        <w:t xml:space="preserve">uttunut uusien dokumenttielokuvan konventioiden myötä. Neutraalin kaikkitietävän </w:t>
      </w:r>
      <w:ins w:id="412" w:author="Minna Raitapuro" w:date="2017-01-16T00:43:00Z">
        <w:r w:rsidR="00660A65">
          <w:t>V</w:t>
        </w:r>
      </w:ins>
      <w:del w:id="413" w:author="Minna Raitapuro" w:date="2017-01-16T00:43:00Z">
        <w:r w:rsidDel="00660A65">
          <w:delText>v</w:delText>
        </w:r>
      </w:del>
      <w:r>
        <w:t xml:space="preserve">oice of </w:t>
      </w:r>
      <w:ins w:id="414" w:author="Minna Raitapuro" w:date="2017-01-16T00:43:00Z">
        <w:r w:rsidR="00660A65">
          <w:t>G</w:t>
        </w:r>
      </w:ins>
      <w:del w:id="415" w:author="Minna Raitapuro" w:date="2017-01-16T00:43:00Z">
        <w:r w:rsidDel="00660A65">
          <w:delText>g</w:delText>
        </w:r>
      </w:del>
      <w:r>
        <w:t>od</w:t>
      </w:r>
      <w:ins w:id="416" w:author="Minna Raitapuro" w:date="2017-01-16T00:43:00Z">
        <w:r w:rsidR="00660A65">
          <w:t>in</w:t>
        </w:r>
      </w:ins>
      <w:r>
        <w:t xml:space="preserve"> jälkeen spiikin käytöstä haluttiin irtaantua kokonaan direct cinema -liikkeen myötä, ja korostaa asioiden näyttämistä niiden selittämisen sijaan. Myöhemmin spiikkiin taas palattiin </w:t>
      </w:r>
      <w:ins w:id="417" w:author="Minna Raitapuro" w:date="2017-01-16T00:43:00Z">
        <w:r w:rsidR="00660A65">
          <w:t>–</w:t>
        </w:r>
      </w:ins>
      <w:del w:id="418" w:author="Minna Raitapuro" w:date="2017-01-16T00:43:00Z">
        <w:r w:rsidDel="00660A65">
          <w:delText>-</w:delText>
        </w:r>
      </w:del>
      <w:r>
        <w:t xml:space="preserve"> tosin aiempaa henkilökohtaisempana. Nyt spiikkaaja saattoi olla elokuvantekijä itse omalla äänellään tai vaikka</w:t>
      </w:r>
      <w:ins w:id="419" w:author="Minna Raitapuro" w:date="2017-01-16T00:44:00Z">
        <w:r w:rsidR="00A078AB">
          <w:t>pa</w:t>
        </w:r>
      </w:ins>
      <w:del w:id="420" w:author="Minna Raitapuro" w:date="2017-01-16T00:44:00Z">
        <w:r w:rsidDel="00A078AB">
          <w:delText>kin</w:delText>
        </w:r>
      </w:del>
      <w:r>
        <w:t xml:space="preserve"> elokuvan päähenkilö. (Aaltonen 2006, 226)</w:t>
      </w:r>
    </w:p>
    <w:p w14:paraId="24F4A2E0" w14:textId="77777777" w:rsidR="00CC7625" w:rsidRDefault="00CC7625" w:rsidP="00CC7625">
      <w:pPr>
        <w:spacing w:line="360" w:lineRule="auto"/>
      </w:pPr>
    </w:p>
    <w:p w14:paraId="58193E9F" w14:textId="09564F6A" w:rsidR="00CC7625" w:rsidRDefault="00CC7625" w:rsidP="00CC7625">
      <w:pPr>
        <w:spacing w:line="360" w:lineRule="auto"/>
      </w:pPr>
      <w:r>
        <w:t xml:space="preserve">Talonvaltaaja dokumentissa käytetään viimeksi mainitun ”uudemman tradition” spiikkaustyyliä, jossa elokuvan </w:t>
      </w:r>
      <w:ins w:id="421" w:author="Minna Raitapuro" w:date="2017-01-16T00:44:00Z">
        <w:r w:rsidR="00C84454">
          <w:t xml:space="preserve">päähenkilö </w:t>
        </w:r>
      </w:ins>
      <w:r>
        <w:t>kertoo tapahtumien kulusta. Innostuessaan itselleen tärkeistä asioista päähenkilö Kaisa tulee korostaneeksi tiettyjä kohtia ikään kuin itsestään: ”saisi vaikka kaikille taiteilijoille OMAN työhuoneen” tai ”mä nään tän talonvaltauksen enemmänkin sellaisena MIELENoso</w:t>
      </w:r>
      <w:del w:id="422" w:author="Minna Raitapuro" w:date="2017-01-16T00:44:00Z">
        <w:r w:rsidDel="00C84454">
          <w:delText>o</w:delText>
        </w:r>
      </w:del>
      <w:r>
        <w:t>ttamisena”. Tämänkaltaisiin äänenpainotuksiin voisi olla vaike</w:t>
      </w:r>
      <w:ins w:id="423" w:author="Minna Raitapuro" w:date="2017-01-16T00:45:00Z">
        <w:r w:rsidR="00C84454">
          <w:t>a</w:t>
        </w:r>
      </w:ins>
      <w:del w:id="424" w:author="Minna Raitapuro" w:date="2017-01-16T00:45:00Z">
        <w:r w:rsidDel="00C84454">
          <w:delText>eta</w:delText>
        </w:r>
      </w:del>
      <w:r>
        <w:t xml:space="preserve"> pyrkiä tietoisesti kuulostamatta keinotekoiselta. Haastattelujen ja avoimien kysymysten avulla hankituista kommenteista </w:t>
      </w:r>
      <w:del w:id="425" w:author="Minna Raitapuro" w:date="2017-01-16T00:45:00Z">
        <w:r w:rsidDel="00C84454">
          <w:delText xml:space="preserve">rakennetun </w:delText>
        </w:r>
      </w:del>
      <w:ins w:id="426" w:author="Minna Raitapuro" w:date="2017-01-16T00:45:00Z">
        <w:r w:rsidR="00C84454">
          <w:t xml:space="preserve">on rakennettu tarinaa </w:t>
        </w:r>
      </w:ins>
      <w:del w:id="427" w:author="Minna Raitapuro" w:date="2017-01-16T00:45:00Z">
        <w:r w:rsidDel="00C84454">
          <w:delText xml:space="preserve">tarinan </w:delText>
        </w:r>
      </w:del>
      <w:r>
        <w:t>eteenpäin kuljettava</w:t>
      </w:r>
      <w:ins w:id="428" w:author="Minna Raitapuro" w:date="2017-01-16T00:45:00Z">
        <w:r w:rsidR="00C84454">
          <w:t>a</w:t>
        </w:r>
      </w:ins>
      <w:del w:id="429" w:author="Minna Raitapuro" w:date="2017-01-16T00:45:00Z">
        <w:r w:rsidDel="00C84454">
          <w:delText>n</w:delText>
        </w:r>
      </w:del>
      <w:r>
        <w:t xml:space="preserve"> element</w:t>
      </w:r>
      <w:ins w:id="430" w:author="Minna Raitapuro" w:date="2017-01-16T00:45:00Z">
        <w:r w:rsidR="00C84454">
          <w:t xml:space="preserve">ti, joka luo suhteen </w:t>
        </w:r>
      </w:ins>
      <w:del w:id="431" w:author="Minna Raitapuro" w:date="2017-01-16T00:45:00Z">
        <w:r w:rsidDel="00C84454">
          <w:delText xml:space="preserve">in avulla luodaan suhde </w:delText>
        </w:r>
      </w:del>
      <w:r>
        <w:t xml:space="preserve">katsojan ja päähenkilön </w:t>
      </w:r>
      <w:ins w:id="432" w:author="Minna Raitapuro" w:date="2017-01-16T00:45:00Z">
        <w:r w:rsidR="00C84454">
          <w:t>välille.</w:t>
        </w:r>
      </w:ins>
    </w:p>
    <w:p w14:paraId="30671CDC" w14:textId="58C916F5" w:rsidR="00C86F80" w:rsidRDefault="00C86F80" w:rsidP="002B06A5">
      <w:pPr>
        <w:spacing w:line="360" w:lineRule="auto"/>
      </w:pPr>
    </w:p>
    <w:p w14:paraId="4C959217" w14:textId="4AD7FBD5" w:rsidR="00C86F80" w:rsidRDefault="00CC7625" w:rsidP="00CC7625">
      <w:pPr>
        <w:pStyle w:val="Kop3"/>
      </w:pPr>
      <w:bookmarkStart w:id="433" w:name="_Toc346129345"/>
      <w:r>
        <w:t>Haastattelu</w:t>
      </w:r>
      <w:bookmarkEnd w:id="433"/>
    </w:p>
    <w:p w14:paraId="21124EDB" w14:textId="77777777" w:rsidR="00C86F80" w:rsidRDefault="00C86F80" w:rsidP="002B06A5">
      <w:pPr>
        <w:spacing w:line="360" w:lineRule="auto"/>
      </w:pPr>
    </w:p>
    <w:p w14:paraId="2D80E29A" w14:textId="7D0B11CD" w:rsidR="00F77D7A" w:rsidRDefault="00F77D7A" w:rsidP="00F77D7A">
      <w:pPr>
        <w:spacing w:line="360" w:lineRule="auto"/>
      </w:pPr>
      <w:r>
        <w:t>Ha</w:t>
      </w:r>
      <w:ins w:id="434" w:author="Minna Raitapuro" w:date="2017-01-16T00:46:00Z">
        <w:r w:rsidR="002D308E">
          <w:t>a</w:t>
        </w:r>
      </w:ins>
      <w:r>
        <w:t xml:space="preserve">stattelun juuret dokumenttielokuvassa sijoittuu 1970-luvulle jolloin dokumenttielokuvan ilmaisuun </w:t>
      </w:r>
      <w:commentRangeStart w:id="435"/>
      <w:r>
        <w:t>synty</w:t>
      </w:r>
      <w:ins w:id="436" w:author="Minna Raitapuro" w:date="2017-01-16T00:46:00Z">
        <w:r w:rsidR="002D308E">
          <w:t>i</w:t>
        </w:r>
      </w:ins>
      <w:del w:id="437" w:author="Minna Raitapuro" w:date="2017-01-16T00:46:00Z">
        <w:r w:rsidDel="002D308E">
          <w:delText>y</w:delText>
        </w:r>
      </w:del>
      <w:r>
        <w:t xml:space="preserve"> </w:t>
      </w:r>
      <w:commentRangeEnd w:id="435"/>
      <w:r w:rsidR="002D308E">
        <w:rPr>
          <w:rStyle w:val="Verwijzingopmerking"/>
        </w:rPr>
        <w:commentReference w:id="435"/>
      </w:r>
      <w:r>
        <w:t>niin sanottu puhuvapäätraditio. Tätä käännettä nimitetään subjektivi</w:t>
      </w:r>
      <w:ins w:id="438" w:author="Minna Raitapuro" w:date="2017-01-16T00:47:00Z">
        <w:r w:rsidR="00BF6F5B">
          <w:t>i</w:t>
        </w:r>
      </w:ins>
      <w:r>
        <w:t xml:space="preserve">seksi käänteeksi. Se kietoutuu totuuden käsitteen ja todistamiskulttuuriin muutokseen: nyt henkilökohtaiset kokemukset hyväksyttiin osaksi elämän esittämistä. Usein omaelämänkerrallisesta näkökulmasta tapahtuva esittäminen tapahtui tyypillisesti nimenomaan rajaamalla henkilön kasvot kuvaan. (Hongisto 2008, 11) Dokumentaristi John Webster pitää haastattelun käyttöä eli </w:t>
      </w:r>
      <w:commentRangeStart w:id="439"/>
      <w:r>
        <w:t>n</w:t>
      </w:r>
      <w:del w:id="440" w:author="Minna Raitapuro" w:date="2017-01-16T00:47:00Z">
        <w:r w:rsidDel="00BF6F5B">
          <w:delText xml:space="preserve">iin </w:delText>
        </w:r>
      </w:del>
      <w:r>
        <w:t xml:space="preserve">s. </w:t>
      </w:r>
      <w:commentRangeEnd w:id="439"/>
      <w:r w:rsidR="00BF6F5B">
        <w:rPr>
          <w:rStyle w:val="Verwijzingopmerking"/>
        </w:rPr>
        <w:commentReference w:id="439"/>
      </w:r>
      <w:r>
        <w:t>puhuvia päitä kuitenkin erittäin epäelokuvallisena kerronnan keinona ja sen yleisyyttä surullisena. Haastattelulla voi olla elokuvan kannalta tarinaa eteenpäin vie</w:t>
      </w:r>
      <w:ins w:id="441" w:author="Minna Raitapuro" w:date="2017-01-16T00:48:00Z">
        <w:r w:rsidR="00C918DE">
          <w:t>v</w:t>
        </w:r>
      </w:ins>
      <w:del w:id="442" w:author="Minna Raitapuro" w:date="2017-01-16T00:48:00Z">
        <w:r w:rsidDel="00C918DE">
          <w:delText>p</w:delText>
        </w:r>
      </w:del>
      <w:r>
        <w:t>ä merkitys tai se voi liittyä objektiivisuuden tavo</w:t>
      </w:r>
      <w:ins w:id="443" w:author="Minna Raitapuro" w:date="2017-01-16T00:47:00Z">
        <w:r w:rsidR="00BF6F5B">
          <w:t>i</w:t>
        </w:r>
      </w:ins>
      <w:r>
        <w:t>tteluun, sillä haastattelemalla eri tavalla asiasta ajattelevia ihmisiä voidaan saada</w:t>
      </w:r>
      <w:del w:id="444" w:author="Minna Raitapuro" w:date="2017-01-16T00:48:00Z">
        <w:r w:rsidDel="00C918DE">
          <w:delText>an</w:delText>
        </w:r>
      </w:del>
      <w:r>
        <w:t xml:space="preserve"> aikaan näennäisen objektiivinen kuva aiheesta. (Webster 2006)</w:t>
      </w:r>
    </w:p>
    <w:p w14:paraId="4481F128" w14:textId="77777777" w:rsidR="00F77D7A" w:rsidRDefault="00F77D7A" w:rsidP="00F77D7A">
      <w:pPr>
        <w:spacing w:line="360" w:lineRule="auto"/>
      </w:pPr>
    </w:p>
    <w:p w14:paraId="0B2DEF8A" w14:textId="756D47F4" w:rsidR="000308AD" w:rsidRDefault="00F77D7A" w:rsidP="000308AD">
      <w:pPr>
        <w:spacing w:line="360" w:lineRule="auto"/>
      </w:pPr>
      <w:r>
        <w:t>Objektiivisuuden tavo</w:t>
      </w:r>
      <w:ins w:id="445" w:author="Minna Raitapuro" w:date="2017-01-16T00:47:00Z">
        <w:r w:rsidR="00BF6F5B">
          <w:t>i</w:t>
        </w:r>
      </w:ins>
      <w:r>
        <w:t>ttelun sijaan haastattelulla pyrittiin Talonvaltaaja-dokumentissa mahdollisimman luonnollisen</w:t>
      </w:r>
      <w:ins w:id="446" w:author="Minna Raitapuro" w:date="2017-01-16T00:48:00Z">
        <w:r w:rsidR="001559F8">
          <w:t xml:space="preserve"> </w:t>
        </w:r>
      </w:ins>
      <w:r>
        <w:t>oloiseen päähenkilön omaan kertojaääneen, joka luotiin valitsemalla haastatteluista halutut kohdat leikaten haastattelijan kysymykset pois. Päähenkilölle annettiin tilaa kertoa tapahtumien kulusta ikään</w:t>
      </w:r>
      <w:ins w:id="447" w:author="Minna Raitapuro" w:date="2017-01-16T00:48:00Z">
        <w:r w:rsidR="001559F8">
          <w:t xml:space="preserve"> </w:t>
        </w:r>
      </w:ins>
      <w:r>
        <w:t>kuin ”itsestään”. Tosin haastat</w:t>
      </w:r>
      <w:ins w:id="448" w:author="Minna Raitapuro" w:date="2017-01-16T00:48:00Z">
        <w:r w:rsidR="001559F8">
          <w:t>t</w:t>
        </w:r>
      </w:ins>
      <w:r>
        <w:t>elijana johdattelin häntä kertomaan vapaasti juur</w:t>
      </w:r>
      <w:del w:id="449" w:author="Minna Raitapuro" w:date="2017-01-16T00:48:00Z">
        <w:r w:rsidDel="001559F8">
          <w:delText xml:space="preserve"> </w:delText>
        </w:r>
      </w:del>
      <w:r>
        <w:t xml:space="preserve">i niistä seikoista, jotka koin olennaisiksi dokumentin </w:t>
      </w:r>
      <w:commentRangeStart w:id="450"/>
      <w:r>
        <w:t>kannalta</w:t>
      </w:r>
      <w:commentRangeEnd w:id="450"/>
      <w:r w:rsidR="00980196">
        <w:rPr>
          <w:rStyle w:val="Verwijzingopmerking"/>
        </w:rPr>
        <w:commentReference w:id="450"/>
      </w:r>
      <w:r>
        <w:t xml:space="preserve">: </w:t>
      </w:r>
      <w:del w:id="451" w:author="Minna Raitapuro" w:date="2017-01-16T00:50:00Z">
        <w:r w:rsidDel="00980196">
          <w:delText xml:space="preserve">eli siis tarkemmin </w:delText>
        </w:r>
      </w:del>
      <w:r>
        <w:t>Kaisan tuntemuksista ja kokemuksista valtauksen eri vaiheissa, motiiveista osallistua valtaukseen sekä sen seurausten merkityksestä hänelle. Pyrin tietoisesti mahdollisimman avoimiin kysymyksiin, jotta mahdollisuus säilyisi merkityksellisten, mutta ennalta</w:t>
      </w:r>
      <w:commentRangeStart w:id="452"/>
      <w:ins w:id="453" w:author="Minna Raitapuro" w:date="2017-01-16T00:49:00Z">
        <w:r w:rsidR="00BC0C74">
          <w:t>-</w:t>
        </w:r>
      </w:ins>
      <w:del w:id="454" w:author="Minna Raitapuro" w:date="2017-01-16T00:49:00Z">
        <w:r w:rsidDel="00BC0C74">
          <w:delText xml:space="preserve"> </w:delText>
        </w:r>
      </w:del>
      <w:r>
        <w:t xml:space="preserve">arvaamattomien </w:t>
      </w:r>
      <w:commentRangeEnd w:id="452"/>
      <w:r w:rsidR="00BC0C74">
        <w:rPr>
          <w:rStyle w:val="Verwijzingopmerking"/>
        </w:rPr>
        <w:commentReference w:id="452"/>
      </w:r>
      <w:r>
        <w:t>asioiden esiintulolle.</w:t>
      </w:r>
    </w:p>
    <w:p w14:paraId="5319D900" w14:textId="77777777" w:rsidR="000308AD" w:rsidRDefault="000308AD" w:rsidP="000308AD">
      <w:pPr>
        <w:spacing w:line="360" w:lineRule="auto"/>
      </w:pPr>
    </w:p>
    <w:p w14:paraId="5069B9ED" w14:textId="6A622B09" w:rsidR="000308AD" w:rsidRDefault="000308AD" w:rsidP="000308AD">
      <w:pPr>
        <w:pStyle w:val="Kop3"/>
      </w:pPr>
      <w:r>
        <w:t xml:space="preserve"> </w:t>
      </w:r>
      <w:bookmarkStart w:id="455" w:name="_Toc346129346"/>
      <w:r>
        <w:t>Valokuva</w:t>
      </w:r>
      <w:bookmarkEnd w:id="455"/>
    </w:p>
    <w:p w14:paraId="030EA167" w14:textId="77777777" w:rsidR="000308AD" w:rsidRDefault="000308AD" w:rsidP="000308AD">
      <w:pPr>
        <w:spacing w:line="360" w:lineRule="auto"/>
      </w:pPr>
    </w:p>
    <w:p w14:paraId="635299E6" w14:textId="5AD9AB8B" w:rsidR="000308AD" w:rsidRDefault="000308AD" w:rsidP="000308AD">
      <w:pPr>
        <w:spacing w:line="360" w:lineRule="auto"/>
      </w:pPr>
      <w:del w:id="456" w:author="Minna Raitapuro" w:date="2017-01-16T00:52:00Z">
        <w:r w:rsidDel="00084D3C">
          <w:delText xml:space="preserve">Keräsimme </w:delText>
        </w:r>
      </w:del>
      <w:ins w:id="457" w:author="Minna Raitapuro" w:date="2017-01-16T00:52:00Z">
        <w:r w:rsidR="00084D3C">
          <w:t>S</w:t>
        </w:r>
      </w:ins>
      <w:del w:id="458" w:author="Minna Raitapuro" w:date="2017-01-16T00:52:00Z">
        <w:r w:rsidDel="00084D3C">
          <w:delText>s</w:delText>
        </w:r>
      </w:del>
      <w:r>
        <w:t>uurimman osa</w:t>
      </w:r>
      <w:ins w:id="459" w:author="Minna Raitapuro" w:date="2017-01-16T00:52:00Z">
        <w:r w:rsidR="00084D3C">
          <w:t xml:space="preserve"> </w:t>
        </w:r>
      </w:ins>
      <w:del w:id="460" w:author="Minna Raitapuro" w:date="2017-01-16T00:52:00Z">
        <w:r w:rsidDel="00084D3C">
          <w:delText xml:space="preserve">n </w:delText>
        </w:r>
      </w:del>
      <w:r>
        <w:t>Talonvaltaaja-dokumentissa käytetystä kuvamateriaalista</w:t>
      </w:r>
      <w:ins w:id="461" w:author="Minna Raitapuro" w:date="2017-01-16T00:52:00Z">
        <w:r w:rsidR="00084D3C">
          <w:t xml:space="preserve"> kerättiin</w:t>
        </w:r>
      </w:ins>
      <w:r>
        <w:t xml:space="preserve"> päähenkilöltä itseltään, sillä </w:t>
      </w:r>
      <w:del w:id="462" w:author="Minna Raitapuro" w:date="2017-01-16T00:51:00Z">
        <w:r w:rsidDel="007E3F8C">
          <w:delText>tahdoimme tehdä henkilökuvasta</w:delText>
        </w:r>
      </w:del>
      <w:ins w:id="463" w:author="Minna Raitapuro" w:date="2017-01-16T00:51:00Z">
        <w:r w:rsidR="007E3F8C">
          <w:t xml:space="preserve">henkilökuvan tavoitteena oli </w:t>
        </w:r>
        <w:r w:rsidR="00084D3C">
          <w:t xml:space="preserve">tulla </w:t>
        </w:r>
      </w:ins>
      <w:del w:id="464" w:author="Minna Raitapuro" w:date="2017-01-16T00:52:00Z">
        <w:r w:rsidDel="00084D3C">
          <w:delText xml:space="preserve"> </w:delText>
        </w:r>
      </w:del>
      <w:r>
        <w:t>mahdollisimman paljon kohteensa näköise</w:t>
      </w:r>
      <w:ins w:id="465" w:author="Minna Raitapuro" w:date="2017-01-16T00:52:00Z">
        <w:r w:rsidR="00084D3C">
          <w:t>ksi</w:t>
        </w:r>
      </w:ins>
      <w:del w:id="466" w:author="Minna Raitapuro" w:date="2017-01-16T00:52:00Z">
        <w:r w:rsidDel="00084D3C">
          <w:delText>n</w:delText>
        </w:r>
      </w:del>
      <w:r>
        <w:t xml:space="preserve">. Samalla </w:t>
      </w:r>
      <w:del w:id="467" w:author="Minna Raitapuro" w:date="2017-01-16T00:53:00Z">
        <w:r w:rsidDel="00084D3C">
          <w:delText xml:space="preserve">pyrimme </w:delText>
        </w:r>
      </w:del>
      <w:ins w:id="468" w:author="Minna Raitapuro" w:date="2017-01-16T00:53:00Z">
        <w:r w:rsidR="00084D3C">
          <w:t xml:space="preserve">pyrkimyksenä oli luoda </w:t>
        </w:r>
      </w:ins>
      <w:r>
        <w:t>hienovarai</w:t>
      </w:r>
      <w:ins w:id="469" w:author="Minna Raitapuro" w:date="2017-01-16T00:53:00Z">
        <w:r w:rsidR="00084D3C">
          <w:t>nen</w:t>
        </w:r>
      </w:ins>
      <w:del w:id="470" w:author="Minna Raitapuro" w:date="2017-01-16T00:53:00Z">
        <w:r w:rsidDel="00084D3C">
          <w:delText>seen</w:delText>
        </w:r>
      </w:del>
      <w:r>
        <w:t xml:space="preserve"> viittau</w:t>
      </w:r>
      <w:ins w:id="471" w:author="Minna Raitapuro" w:date="2017-01-16T00:53:00Z">
        <w:r w:rsidR="00084D3C">
          <w:t>s</w:t>
        </w:r>
      </w:ins>
      <w:del w:id="472" w:author="Minna Raitapuro" w:date="2017-01-16T00:53:00Z">
        <w:r w:rsidDel="00084D3C">
          <w:delText>kseen</w:delText>
        </w:r>
      </w:del>
      <w:r>
        <w:t xml:space="preserve"> Kaisasta valokuvaajana (mikä toistuu myös äänimaailmassa). Valokuvamateriaali oli teknisesti pääasiassa korkealaatuista, mutta tyylillisesti hyvin vaihtelevaa ja monisävyistä. Näin ollen kuvia käsiteltiin mm. muuttamalla sävyjä yhtenäisemmiksi tai jopa värikuvista mustavalkoisiksi, jotta kokonaisuudesta muodostuisi selkeämpi ja eheämpi. Kuvia ei kuitenkaan pyritty silottelemaan tai muokkaamaan järjestelmällisesti tietyn tyylisiksi vaan ajatuksena oli luoda rosoisuuden ja huolettomuuden vaikutelma. Sama idea rosoisuudesta näkyy myös anim</w:t>
      </w:r>
      <w:del w:id="473" w:author="Minna Raitapuro" w:date="2017-01-16T00:53:00Z">
        <w:r w:rsidDel="002A56B0">
          <w:delText>aa</w:delText>
        </w:r>
      </w:del>
      <w:ins w:id="474" w:author="Minna Raitapuro" w:date="2017-01-16T00:53:00Z">
        <w:r w:rsidR="002A56B0">
          <w:t>oi</w:t>
        </w:r>
      </w:ins>
      <w:del w:id="475" w:author="Minna Raitapuro" w:date="2017-01-16T00:53:00Z">
        <w:r w:rsidDel="002A56B0">
          <w:delText>tioi</w:delText>
        </w:r>
      </w:del>
      <w:r>
        <w:t>dussa Jyväskylän kartassa</w:t>
      </w:r>
      <w:ins w:id="476" w:author="Minna Raitapuro" w:date="2017-01-16T00:53:00Z">
        <w:r w:rsidR="002A56B0">
          <w:t xml:space="preserve">, johon </w:t>
        </w:r>
      </w:ins>
      <w:del w:id="477" w:author="Minna Raitapuro" w:date="2017-01-16T00:53:00Z">
        <w:r w:rsidDel="002A56B0">
          <w:delText xml:space="preserve"> mihin </w:delText>
        </w:r>
      </w:del>
      <w:r>
        <w:t>on ympyröity polaaritalon paikka</w:t>
      </w:r>
    </w:p>
    <w:p w14:paraId="72E6F035" w14:textId="77777777" w:rsidR="000308AD" w:rsidRDefault="000308AD" w:rsidP="000308AD">
      <w:pPr>
        <w:spacing w:line="360" w:lineRule="auto"/>
      </w:pPr>
    </w:p>
    <w:p w14:paraId="209A286D" w14:textId="293277CF" w:rsidR="000308AD" w:rsidRDefault="000308AD" w:rsidP="000308AD">
      <w:pPr>
        <w:spacing w:line="360" w:lineRule="auto"/>
      </w:pPr>
      <w:r>
        <w:t>Leikkausvaiheen alkaessa dokumenti</w:t>
      </w:r>
      <w:ins w:id="478" w:author="Minna Raitapuro" w:date="2017-01-16T00:54:00Z">
        <w:r w:rsidR="008022B9">
          <w:t>in</w:t>
        </w:r>
      </w:ins>
      <w:del w:id="479" w:author="Minna Raitapuro" w:date="2017-01-16T00:54:00Z">
        <w:r w:rsidDel="008022B9">
          <w:delText>ssa</w:delText>
        </w:r>
      </w:del>
      <w:r>
        <w:t xml:space="preserve"> suunniteltuja kuvia jouduttiin jättämään pois tai vaihtamaan, sillä spiikkiin yhdistettynä ne saivat ei-toivottuja sivumerkityksiä. Esimerkiksi kuvassa näkyneet rauhanomaiseen mielenosoitukseen osallistuneet henkilöt olisi</w:t>
      </w:r>
      <w:ins w:id="480" w:author="Minna Raitapuro" w:date="2017-01-16T00:54:00Z">
        <w:r w:rsidR="008022B9">
          <w:t>vat</w:t>
        </w:r>
      </w:ins>
      <w:r>
        <w:t xml:space="preserve"> muuttuneet epäjärjestystä aiheuttaviksi ”muiden maineen pilaajiksi” yhdistettynä tiettyyn haastattelun kohtaan. Koska näin ei todellisuudessa ollut, oli kuvallisia ratkaisuja mietittävä uudelleen. Kuvien valinta ja järjestämistä ohjasi pyrkimys kerronnan </w:t>
      </w:r>
      <w:r>
        <w:lastRenderedPageBreak/>
        <w:t>etenemiseen vuorotellen äänen ja kuvan kautta. Spiikin ollessa tärkeä informaatio</w:t>
      </w:r>
      <w:ins w:id="481" w:author="Minna Raitapuro" w:date="2017-01-16T00:55:00Z">
        <w:r w:rsidR="00EF0799">
          <w:t>n</w:t>
        </w:r>
      </w:ins>
      <w:del w:id="482" w:author="Minna Raitapuro" w:date="2017-01-16T00:55:00Z">
        <w:r w:rsidDel="00EF0799">
          <w:delText>lle</w:delText>
        </w:r>
      </w:del>
      <w:r>
        <w:t xml:space="preserve"> lähde, kuvien avulla pyrittiin konstruoimaan päähenkilön tunteita ja tunnelmia kussakin valtauksen vaiheessa. Dokumentin alkuvaihetta luonnehti innostus ja keveys päähenkilön lähtiessä mukaan valtaukseen, kun taas loppua epävarmuus, pettymys ja haikeus valtauksen ikävien seurausten myötä. Tunteiden ilmaisussa ja herättämisessä lähikuvien käyttö </w:t>
      </w:r>
      <w:del w:id="483" w:author="Minna Raitapuro" w:date="2017-01-16T00:54:00Z">
        <w:r w:rsidDel="00EF0799">
          <w:delText xml:space="preserve">on </w:delText>
        </w:r>
      </w:del>
      <w:ins w:id="484" w:author="Minna Raitapuro" w:date="2017-01-16T00:54:00Z">
        <w:r w:rsidR="00EF0799">
          <w:t xml:space="preserve">oli </w:t>
        </w:r>
      </w:ins>
      <w:r>
        <w:t>oiva apu, sillä kasvojen ilmeet</w:t>
      </w:r>
      <w:del w:id="485" w:author="Minna Raitapuro" w:date="2017-01-16T00:54:00Z">
        <w:r w:rsidDel="00EF0799">
          <w:delText xml:space="preserve"> </w:delText>
        </w:r>
      </w:del>
      <w:ins w:id="486" w:author="Minna Raitapuro" w:date="2017-01-16T00:54:00Z">
        <w:r w:rsidR="00EF0799">
          <w:t xml:space="preserve"> ovat </w:t>
        </w:r>
      </w:ins>
      <w:r>
        <w:t xml:space="preserve">katsojalle kuin läpinäkyviä merkkejä tunteista </w:t>
      </w:r>
      <w:ins w:id="487" w:author="Minna Raitapuro" w:date="2017-01-16T00:54:00Z">
        <w:r w:rsidR="00EF0799">
          <w:t xml:space="preserve">– </w:t>
        </w:r>
      </w:ins>
      <w:r>
        <w:t>ne luetaan tunteina (Hongisto 2008, 10).</w:t>
      </w:r>
    </w:p>
    <w:p w14:paraId="550DAB26" w14:textId="77777777" w:rsidR="000308AD" w:rsidRDefault="000308AD" w:rsidP="000308AD">
      <w:pPr>
        <w:spacing w:line="360" w:lineRule="auto"/>
      </w:pPr>
    </w:p>
    <w:p w14:paraId="086BAA93" w14:textId="5A6E2B10" w:rsidR="000308AD" w:rsidRDefault="000308AD" w:rsidP="000308AD">
      <w:pPr>
        <w:spacing w:line="360" w:lineRule="auto"/>
      </w:pPr>
      <w:r>
        <w:t>Talonvaltaajadokumentin kerrontaa rytmittävä ja selkeästi eteenpäin vievä kuvallinen elementti on myös lehtil</w:t>
      </w:r>
      <w:del w:id="488" w:author="Minna Raitapuro" w:date="2017-01-16T00:56:00Z">
        <w:r w:rsidDel="006F722F">
          <w:delText>i</w:delText>
        </w:r>
      </w:del>
      <w:r>
        <w:t>e</w:t>
      </w:r>
      <w:ins w:id="489" w:author="Minna Raitapuro" w:date="2017-01-16T00:56:00Z">
        <w:r w:rsidR="006F722F">
          <w:t>i</w:t>
        </w:r>
      </w:ins>
      <w:r>
        <w:t>kkeiden käyttö. Ne toimivat ikään kuin tekstiplansseina</w:t>
      </w:r>
      <w:ins w:id="490" w:author="Minna Raitapuro" w:date="2017-01-16T00:56:00Z">
        <w:r w:rsidR="006F722F">
          <w:t>, jotka</w:t>
        </w:r>
      </w:ins>
      <w:del w:id="491" w:author="Minna Raitapuro" w:date="2017-01-16T00:56:00Z">
        <w:r w:rsidDel="006F722F">
          <w:delText>;</w:delText>
        </w:r>
      </w:del>
      <w:r>
        <w:t xml:space="preserve"> jakavat talonvaltauksen vaiheisiin, linkittävät aikahyppäykset toisiinsa ja toisaalta tuovat kontrastia päähenkilön ajatu</w:t>
      </w:r>
      <w:del w:id="492" w:author="Minna Raitapuro" w:date="2017-01-16T00:56:00Z">
        <w:r w:rsidDel="006F722F">
          <w:delText>s</w:delText>
        </w:r>
      </w:del>
      <w:r>
        <w:t>k</w:t>
      </w:r>
      <w:ins w:id="493" w:author="Minna Raitapuro" w:date="2017-01-16T00:56:00Z">
        <w:r w:rsidR="006F722F">
          <w:t>s</w:t>
        </w:r>
      </w:ins>
      <w:r>
        <w:t>iin. Ne ovat myös todisteena siitä, että talonvaltaus on todellisuudessa ollut olemassa ja merkityksellinen.</w:t>
      </w:r>
    </w:p>
    <w:p w14:paraId="449223B6" w14:textId="77777777" w:rsidR="00F77D7A" w:rsidRDefault="00F77D7A" w:rsidP="002B06A5">
      <w:pPr>
        <w:spacing w:line="360" w:lineRule="auto"/>
      </w:pPr>
    </w:p>
    <w:p w14:paraId="3570CD4B" w14:textId="77777777" w:rsidR="00F77D7A" w:rsidRDefault="00F77D7A" w:rsidP="002B06A5">
      <w:pPr>
        <w:spacing w:line="360" w:lineRule="auto"/>
      </w:pPr>
    </w:p>
    <w:p w14:paraId="5E894676" w14:textId="5360FA27" w:rsidR="00804852" w:rsidRDefault="00804852" w:rsidP="00804852">
      <w:pPr>
        <w:pStyle w:val="Kop3"/>
      </w:pPr>
      <w:bookmarkStart w:id="494" w:name="_Toc346129347"/>
      <w:r>
        <w:t>Äänimaailma</w:t>
      </w:r>
      <w:bookmarkEnd w:id="494"/>
    </w:p>
    <w:p w14:paraId="7461402E" w14:textId="24B39545" w:rsidR="00804852" w:rsidRDefault="00804852" w:rsidP="00804852">
      <w:pPr>
        <w:spacing w:line="360" w:lineRule="auto"/>
      </w:pPr>
      <w:r>
        <w:t xml:space="preserve">Talonvaltaaja-dokumentin äänimaailma koostuu spiikin ohella musiikista ja tehosteista. </w:t>
      </w:r>
      <w:commentRangeStart w:id="495"/>
      <w:del w:id="496" w:author="Minna Raitapuro" w:date="2017-01-16T00:56:00Z">
        <w:r w:rsidDel="00CE74BD">
          <w:delText xml:space="preserve">Äänimaailma </w:delText>
        </w:r>
      </w:del>
      <w:ins w:id="497" w:author="Minna Raitapuro" w:date="2017-01-16T00:56:00Z">
        <w:r w:rsidR="00CE74BD">
          <w:t>Se</w:t>
        </w:r>
        <w:commentRangeEnd w:id="495"/>
        <w:r w:rsidR="00CE74BD">
          <w:rPr>
            <w:rStyle w:val="Verwijzingopmerking"/>
          </w:rPr>
          <w:commentReference w:id="495"/>
        </w:r>
        <w:r w:rsidR="00CE74BD">
          <w:t xml:space="preserve"> </w:t>
        </w:r>
      </w:ins>
      <w:r>
        <w:t xml:space="preserve">pyrittiin rakentamaan mahdollisimman yksinkertaiseksi palvelemaan sisällön selkeyttä, sillä spiikin ollessa dokumentin kannalta keskeinen emme kokeneet erityistä tarvetta kylläisen äänimaailman rakentamiselle. Toisaalta </w:t>
      </w:r>
      <w:del w:id="498" w:author="Minna Raitapuro" w:date="2017-01-16T00:59:00Z">
        <w:r w:rsidDel="00DA256C">
          <w:delText xml:space="preserve">kenties </w:delText>
        </w:r>
      </w:del>
      <w:r>
        <w:t xml:space="preserve">liika tehosteiden käyttö äänimaailmassa olisi voinut </w:t>
      </w:r>
      <w:commentRangeStart w:id="499"/>
      <w:del w:id="500" w:author="Minna Raitapuro" w:date="2017-01-16T01:00:00Z">
        <w:r w:rsidDel="000D546F">
          <w:delText xml:space="preserve">mahdollisesti </w:delText>
        </w:r>
        <w:commentRangeEnd w:id="499"/>
        <w:r w:rsidR="00DA256C" w:rsidDel="000D546F">
          <w:rPr>
            <w:rStyle w:val="Verwijzingopmerking"/>
          </w:rPr>
          <w:commentReference w:id="499"/>
        </w:r>
      </w:del>
      <w:r>
        <w:t xml:space="preserve">viedä huomiota sisällöstä sivuun. Sen sijaan </w:t>
      </w:r>
      <w:ins w:id="501" w:author="Minna Raitapuro" w:date="2017-01-16T01:01:00Z">
        <w:r w:rsidR="000D546F">
          <w:t>dokumenttiin kokeiltiin</w:t>
        </w:r>
      </w:ins>
      <w:del w:id="502" w:author="Minna Raitapuro" w:date="2017-01-16T01:01:00Z">
        <w:r w:rsidDel="000D546F">
          <w:delText>kokeilimme</w:delText>
        </w:r>
      </w:del>
      <w:r>
        <w:t xml:space="preserve"> pientä diaprojektorin ääntä muistuttavaa efektiä, joka toistuu vaihtelevassa rytmissä useasti dokumentin aikana. Sen merkitys kokonaisuuden kannalta on luoda ajatus siitä, että Kaisa ikään</w:t>
      </w:r>
      <w:ins w:id="503" w:author="Minna Raitapuro" w:date="2017-01-16T01:00:00Z">
        <w:r w:rsidR="0015351F">
          <w:t xml:space="preserve"> </w:t>
        </w:r>
      </w:ins>
      <w:r>
        <w:t>kuin esittelee tapahtumia diaprojektorilta heijastamiensa kuvien kautta. Diaprojektoriefektillä voidaan myös ero</w:t>
      </w:r>
      <w:ins w:id="504" w:author="Minna Raitapuro" w:date="2017-01-16T01:00:00Z">
        <w:r w:rsidR="000D546F">
          <w:t>t</w:t>
        </w:r>
      </w:ins>
      <w:del w:id="505" w:author="Minna Raitapuro" w:date="2017-01-16T01:00:00Z">
        <w:r w:rsidDel="000D546F">
          <w:delText>it</w:delText>
        </w:r>
      </w:del>
      <w:r>
        <w:t>taa kuvista ne, joissa näkyy Kaisan katse (eli Kaisan ottamat valokuvat tai paikat, joissa hän on ollut fyysisesti läsnä)</w:t>
      </w:r>
    </w:p>
    <w:p w14:paraId="51E811BB" w14:textId="77777777" w:rsidR="00804852" w:rsidRDefault="00804852" w:rsidP="00804852">
      <w:pPr>
        <w:spacing w:line="360" w:lineRule="auto"/>
      </w:pPr>
    </w:p>
    <w:p w14:paraId="4380775C" w14:textId="20BE68C9" w:rsidR="00F77D7A" w:rsidRDefault="00804852" w:rsidP="00804852">
      <w:pPr>
        <w:spacing w:line="360" w:lineRule="auto"/>
      </w:pPr>
      <w:r>
        <w:t xml:space="preserve">Musiikki on Talonvaltaaja-dokumentissa tärkeä tunteita ilmaiseva ja kokonaisuutta yhtenäistävä elementti. Dokumenttia varten sävelletty musiikki on pääasiassa ei-diegeettistä. Kolmen eri </w:t>
      </w:r>
      <w:commentRangeStart w:id="506"/>
      <w:del w:id="507" w:author="Minna Raitapuro" w:date="2017-01-16T01:01:00Z">
        <w:r w:rsidDel="00854336">
          <w:delText xml:space="preserve">biisin </w:delText>
        </w:r>
      </w:del>
      <w:ins w:id="508" w:author="Minna Raitapuro" w:date="2017-01-16T01:01:00Z">
        <w:r w:rsidR="00854336">
          <w:t xml:space="preserve">kappaleen </w:t>
        </w:r>
        <w:commentRangeEnd w:id="506"/>
        <w:r w:rsidR="00854336">
          <w:rPr>
            <w:rStyle w:val="Verwijzingopmerking"/>
          </w:rPr>
          <w:commentReference w:id="506"/>
        </w:r>
      </w:ins>
      <w:r>
        <w:t xml:space="preserve">teemoja on käytetty vaihdellen luomaan tai </w:t>
      </w:r>
      <w:r>
        <w:lastRenderedPageBreak/>
        <w:t xml:space="preserve">vahvistamaan kunkin kohdan tunnelmaa, antamaan aikaa katsojan ajatuksille ja toisaalta </w:t>
      </w:r>
      <w:del w:id="509" w:author="Minna Raitapuro" w:date="2017-01-16T01:02:00Z">
        <w:r w:rsidDel="00FC3E1A">
          <w:delText xml:space="preserve">nivoutumaan </w:delText>
        </w:r>
      </w:del>
      <w:ins w:id="510" w:author="Minna Raitapuro" w:date="2017-01-16T01:02:00Z">
        <w:r w:rsidR="00FC3E1A">
          <w:t xml:space="preserve">nivomaan </w:t>
        </w:r>
      </w:ins>
      <w:r>
        <w:t>kokonaisuutta yhteen.</w:t>
      </w:r>
    </w:p>
    <w:p w14:paraId="69B34C44" w14:textId="77777777" w:rsidR="00B40FC7" w:rsidRDefault="00B40FC7" w:rsidP="00804852">
      <w:pPr>
        <w:spacing w:line="360" w:lineRule="auto"/>
      </w:pPr>
    </w:p>
    <w:p w14:paraId="1E81B707" w14:textId="715757B7" w:rsidR="00B40FC7" w:rsidRDefault="00B40FC7" w:rsidP="00B40FC7">
      <w:pPr>
        <w:pStyle w:val="Kop1"/>
      </w:pPr>
      <w:bookmarkStart w:id="511" w:name="_Toc346129348"/>
      <w:r>
        <w:t>Kokonaisuuden hahmottuminen</w:t>
      </w:r>
      <w:bookmarkEnd w:id="511"/>
    </w:p>
    <w:p w14:paraId="1125AE02" w14:textId="791DE06F" w:rsidR="004B7552" w:rsidRDefault="004B7552" w:rsidP="004B7552">
      <w:pPr>
        <w:pStyle w:val="Kop2"/>
      </w:pPr>
      <w:bookmarkStart w:id="512" w:name="_Toc346129349"/>
      <w:r>
        <w:t>Tekoprosessin loppuvaihe</w:t>
      </w:r>
      <w:bookmarkEnd w:id="512"/>
    </w:p>
    <w:p w14:paraId="37F4CA07" w14:textId="2E89240D" w:rsidR="001C0AE8" w:rsidRDefault="001C0AE8" w:rsidP="001C0AE8">
      <w:pPr>
        <w:spacing w:line="360" w:lineRule="auto"/>
      </w:pPr>
      <w:r>
        <w:t>Ensimmäisten leikkausversioiden jälkeen Talonvaltaaja-dokumentti oli raska</w:t>
      </w:r>
      <w:ins w:id="513" w:author="Minna Raitapuro" w:date="2017-01-16T01:02:00Z">
        <w:r w:rsidR="00B659AC">
          <w:t>s</w:t>
        </w:r>
      </w:ins>
      <w:r>
        <w:t xml:space="preserve"> ja päähenkilön puhe </w:t>
      </w:r>
      <w:ins w:id="514" w:author="Minna Raitapuro" w:date="2017-01-16T01:03:00Z">
        <w:r w:rsidR="00B659AC">
          <w:t xml:space="preserve">tuntui </w:t>
        </w:r>
      </w:ins>
      <w:r>
        <w:t>loputtomalta. Dokumentis</w:t>
      </w:r>
      <w:ins w:id="515" w:author="Minna Raitapuro" w:date="2017-01-16T01:03:00Z">
        <w:r w:rsidR="00B659AC">
          <w:t>t</w:t>
        </w:r>
      </w:ins>
      <w:del w:id="516" w:author="Minna Raitapuro" w:date="2017-01-16T01:03:00Z">
        <w:r w:rsidDel="00B659AC">
          <w:delText>s</w:delText>
        </w:r>
      </w:del>
      <w:r>
        <w:t xml:space="preserve">a ei oikein tuntunut löytyvän tarttumapintaa eikä sitä kautta tunnettakaan. Kuvia järjesteltiin ja ryhmiteltiin uudelleen ja kuvat, jotka oli tyyliltään yhtenäisiä kerättiin yhteen, joka loivat </w:t>
      </w:r>
      <w:commentRangeStart w:id="517"/>
      <w:r>
        <w:t>jatkuvuutta</w:t>
      </w:r>
      <w:commentRangeEnd w:id="517"/>
      <w:r w:rsidR="00B659AC">
        <w:rPr>
          <w:rStyle w:val="Verwijzingopmerking"/>
        </w:rPr>
        <w:commentReference w:id="517"/>
      </w:r>
      <w:r>
        <w:t>. Kaisan puheen rytmin ollessa luonnostaan nopeaa ja hän kuvailee tapahtumia monisanaisesti, mikä teki spiikin rakentamisen haastavaksi. Myös olennaisen hahmottaminen haastattelumateriaalista vaati kelailua edes takaisin</w:t>
      </w:r>
      <w:del w:id="518" w:author="Minna Raitapuro" w:date="2017-01-16T01:06:00Z">
        <w:r w:rsidDel="0074622E">
          <w:delText>;</w:delText>
        </w:r>
      </w:del>
      <w:ins w:id="519" w:author="Minna Raitapuro" w:date="2017-01-16T19:15:00Z">
        <w:r w:rsidR="00EE1E35">
          <w:t xml:space="preserve"> </w:t>
        </w:r>
      </w:ins>
      <w:del w:id="520" w:author="Minna Raitapuro" w:date="2017-01-16T19:15:00Z">
        <w:r w:rsidDel="00EE1E35">
          <w:delText xml:space="preserve"> </w:delText>
        </w:r>
      </w:del>
      <w:del w:id="521" w:author="Minna Raitapuro" w:date="2017-01-16T01:07:00Z">
        <w:r w:rsidDel="0074622E">
          <w:delText xml:space="preserve">ja </w:delText>
        </w:r>
      </w:del>
      <w:ins w:id="522" w:author="Minna Raitapuro" w:date="2017-01-16T01:07:00Z">
        <w:r w:rsidR="0074622E">
          <w:t xml:space="preserve">sekä </w:t>
        </w:r>
      </w:ins>
      <w:r>
        <w:t>uusinta</w:t>
      </w:r>
      <w:del w:id="523" w:author="Minna Raitapuro" w:date="2017-01-16T01:07:00Z">
        <w:r w:rsidDel="0074622E">
          <w:delText xml:space="preserve"> </w:delText>
        </w:r>
      </w:del>
      <w:r>
        <w:t>haastattelua. Toisaalta spiikin ei haluttu hallitsevan koko dokumenttia, joten sen määrää vähennettiin ja siihen luotiin taukoja. Näin kerronta keveni ja syveni yhtä aikaa, ja tarinan kannalta olennaiset asiat alkoi</w:t>
      </w:r>
      <w:ins w:id="524" w:author="Minna Raitapuro" w:date="2017-01-16T01:07:00Z">
        <w:r w:rsidR="0074622E">
          <w:t>vat</w:t>
        </w:r>
      </w:ins>
      <w:r>
        <w:t xml:space="preserve"> nousta esiin. Kuten Webster huomauttaa</w:t>
      </w:r>
      <w:ins w:id="525" w:author="Minna Raitapuro" w:date="2017-01-16T01:07:00Z">
        <w:r w:rsidR="0074622E">
          <w:t>, joskus yhden</w:t>
        </w:r>
      </w:ins>
      <w:ins w:id="526" w:author="Minna Raitapuro" w:date="2017-01-16T01:08:00Z">
        <w:r w:rsidR="0074622E">
          <w:t xml:space="preserve"> kuvan paikan siirtäminen </w:t>
        </w:r>
      </w:ins>
      <w:ins w:id="527" w:author="Minna Raitapuro" w:date="2017-01-16T19:15:00Z">
        <w:r w:rsidR="00EE1E35">
          <w:t xml:space="preserve">voi </w:t>
        </w:r>
      </w:ins>
      <w:ins w:id="528" w:author="Minna Raitapuro" w:date="2017-01-16T01:08:00Z">
        <w:r w:rsidR="0074622E">
          <w:t>muuttaa</w:t>
        </w:r>
      </w:ins>
      <w:r>
        <w:t xml:space="preserve"> </w:t>
      </w:r>
      <w:del w:id="529" w:author="Minna Raitapuro" w:date="2017-01-16T01:08:00Z">
        <w:r w:rsidDel="0074622E">
          <w:delText xml:space="preserve">niin </w:delText>
        </w:r>
      </w:del>
      <w:r>
        <w:t>kohtauksen muuttaminen tylsästä vaikuttavaksi</w:t>
      </w:r>
      <w:del w:id="530" w:author="Minna Raitapuro" w:date="2017-01-16T01:08:00Z">
        <w:r w:rsidDel="0074622E">
          <w:delText xml:space="preserve"> voi yhden kuvan paikkaa siirtämällä tehdä siitä vaikuttavan</w:delText>
        </w:r>
      </w:del>
      <w:r>
        <w:t>. Sitä miksi kohtaus alkoikin yhtäkkiä ”toimimaan” on useimmiten mahdotonta päätellä loogisesti. (Webster, 1996)</w:t>
      </w:r>
    </w:p>
    <w:p w14:paraId="44F73A85" w14:textId="77777777" w:rsidR="001C0AE8" w:rsidRDefault="001C0AE8" w:rsidP="001C0AE8">
      <w:pPr>
        <w:spacing w:line="360" w:lineRule="auto"/>
      </w:pPr>
      <w:r>
        <w:t xml:space="preserve"> </w:t>
      </w:r>
    </w:p>
    <w:p w14:paraId="5B8CE133" w14:textId="65D3744E" w:rsidR="001C0AE8" w:rsidRDefault="001C0AE8" w:rsidP="001C0AE8">
      <w:pPr>
        <w:spacing w:line="360" w:lineRule="auto"/>
      </w:pPr>
      <w:r>
        <w:t>Ongelmakohtiin jouduttiin etsimään ratkaisuja pi</w:t>
      </w:r>
      <w:ins w:id="531" w:author="Minna Raitapuro" w:date="2017-01-16T01:08:00Z">
        <w:r w:rsidR="00AA06B3">
          <w:t>d</w:t>
        </w:r>
      </w:ins>
      <w:del w:id="532" w:author="Minna Raitapuro" w:date="2017-01-16T01:08:00Z">
        <w:r w:rsidDel="00AA06B3">
          <w:delText>t</w:delText>
        </w:r>
      </w:del>
      <w:r>
        <w:t xml:space="preserve">emmän aikaa toisten kohtien loksahtaessa paikoilleen lähes itsestään. Erityisesti siirtymä vallattuun taloon dokumentin alussa oli leikkauksellisesti </w:t>
      </w:r>
      <w:ins w:id="533" w:author="Minna Raitapuro" w:date="2017-01-16T01:09:00Z">
        <w:r w:rsidR="006D73BE">
          <w:t>h</w:t>
        </w:r>
      </w:ins>
      <w:commentRangeStart w:id="534"/>
      <w:del w:id="535" w:author="Minna Raitapuro" w:date="2017-01-16T01:09:00Z">
        <w:r w:rsidDel="006D73BE">
          <w:delText xml:space="preserve">tosi </w:delText>
        </w:r>
        <w:commentRangeEnd w:id="534"/>
        <w:r w:rsidR="00AA06B3" w:rsidDel="006D73BE">
          <w:rPr>
            <w:rStyle w:val="Verwijzingopmerking"/>
          </w:rPr>
          <w:commentReference w:id="534"/>
        </w:r>
        <w:r w:rsidDel="006D73BE">
          <w:delText>h</w:delText>
        </w:r>
      </w:del>
      <w:r>
        <w:t xml:space="preserve">aastava, ja myös loppua muutettiin useita kertoja, kunnes se ”tuntui” hyvältä. Verratessani lähes valmista dokumenttia muistiinpanoihin dokumentin alkuvaiheesta havaitsin sen sisällön tiivistyneen huomattavasti. Dokumenttiin suunniteltuja yksityiskohtia oli karsiutunut pois, </w:t>
      </w:r>
      <w:commentRangeStart w:id="536"/>
      <w:del w:id="537" w:author="Minna Raitapuro" w:date="2017-01-16T01:09:00Z">
        <w:r w:rsidDel="006D73BE">
          <w:delText xml:space="preserve">se </w:delText>
        </w:r>
      </w:del>
      <w:ins w:id="538" w:author="Minna Raitapuro" w:date="2017-01-16T01:09:00Z">
        <w:r w:rsidR="006D73BE">
          <w:t xml:space="preserve">mikä </w:t>
        </w:r>
        <w:commentRangeEnd w:id="536"/>
        <w:r w:rsidR="006D73BE">
          <w:rPr>
            <w:rStyle w:val="Verwijzingopmerking"/>
          </w:rPr>
          <w:commentReference w:id="536"/>
        </w:r>
      </w:ins>
      <w:r>
        <w:t>palveli kokonaisuutta ja dokumentin lyhyttä muotoa.</w:t>
      </w:r>
    </w:p>
    <w:p w14:paraId="46A8360C" w14:textId="77777777" w:rsidR="001C0AE8" w:rsidRDefault="001C0AE8" w:rsidP="001C0AE8">
      <w:pPr>
        <w:spacing w:line="360" w:lineRule="auto"/>
      </w:pPr>
    </w:p>
    <w:p w14:paraId="3E2E4001" w14:textId="11FEB539" w:rsidR="001C0AE8" w:rsidRDefault="001C0AE8" w:rsidP="001C0AE8">
      <w:pPr>
        <w:spacing w:line="360" w:lineRule="auto"/>
      </w:pPr>
      <w:r>
        <w:t>Seuraavassa esittelen kaksi teoreettista lähestymistapaa dokumentin tapoihin tuottaa todellisuutta ja käsit</w:t>
      </w:r>
      <w:ins w:id="539" w:author="Minna Raitapuro" w:date="2017-01-16T01:10:00Z">
        <w:r w:rsidR="00EB6A06">
          <w:t>t</w:t>
        </w:r>
      </w:ins>
      <w:del w:id="540" w:author="Minna Raitapuro" w:date="2017-01-16T01:10:00Z">
        <w:r w:rsidDel="00EB6A06">
          <w:delText>ell</w:delText>
        </w:r>
      </w:del>
      <w:r>
        <w:t>e</w:t>
      </w:r>
      <w:ins w:id="541" w:author="Minna Raitapuro" w:date="2017-01-16T01:10:00Z">
        <w:r w:rsidR="00EB6A06">
          <w:t>le</w:t>
        </w:r>
      </w:ins>
      <w:r>
        <w:t>n Talonvaltaaja-dokumenttia niiden kautta kokonaisuutena.</w:t>
      </w:r>
    </w:p>
    <w:p w14:paraId="18DB3AB9" w14:textId="77777777" w:rsidR="00E70747" w:rsidRDefault="00E70747" w:rsidP="001C0AE8">
      <w:pPr>
        <w:spacing w:line="360" w:lineRule="auto"/>
      </w:pPr>
    </w:p>
    <w:p w14:paraId="0F5A3172" w14:textId="2EA0B59A" w:rsidR="001C0AE8" w:rsidRDefault="00E70747" w:rsidP="00E70747">
      <w:pPr>
        <w:pStyle w:val="Kop2"/>
      </w:pPr>
      <w:bookmarkStart w:id="542" w:name="_Toc346129350"/>
      <w:r>
        <w:lastRenderedPageBreak/>
        <w:t>Nichol</w:t>
      </w:r>
      <w:ins w:id="543" w:author="Minna Raitapuro" w:date="2017-01-16T01:11:00Z">
        <w:r w:rsidR="00914825">
          <w:t>s</w:t>
        </w:r>
      </w:ins>
      <w:del w:id="544" w:author="Minna Raitapuro" w:date="2017-01-16T01:10:00Z">
        <w:r w:rsidDel="00914825">
          <w:delText>:</w:delText>
        </w:r>
      </w:del>
      <w:r>
        <w:t>in moodit</w:t>
      </w:r>
      <w:bookmarkEnd w:id="542"/>
    </w:p>
    <w:p w14:paraId="6BAF8341" w14:textId="71172317" w:rsidR="00E70747" w:rsidRDefault="00E70747" w:rsidP="00E70747">
      <w:pPr>
        <w:spacing w:line="360" w:lineRule="auto"/>
      </w:pPr>
      <w:r>
        <w:t>Dokumenttielokuvan teoreettinen perusta nojaa elokuvateorioiden realistiseen traditioon muotoutuen 1960-luvulla semio</w:t>
      </w:r>
      <w:ins w:id="545" w:author="Minna Raitapuro" w:date="2017-01-16T01:16:00Z">
        <w:r w:rsidR="0060069F">
          <w:t>o</w:t>
        </w:r>
      </w:ins>
      <w:r>
        <w:t>ttisen murro</w:t>
      </w:r>
      <w:r w:rsidR="00D47E20">
        <w:t>ksen myötä. (Valkola 2002, 24)</w:t>
      </w:r>
      <w:r w:rsidR="00D47E20">
        <w:rPr>
          <w:rStyle w:val="Voetnootmarkering"/>
        </w:rPr>
        <w:footnoteReference w:id="5"/>
      </w:r>
      <w:r>
        <w:t xml:space="preserve"> Tähän asti elokuvaa oli pidetty tekijän itseilmaisuna ja uuden luomisena, mutta nyt se nähtiin pikemminkin todellisu</w:t>
      </w:r>
      <w:ins w:id="546" w:author="Minna Raitapuro" w:date="2017-01-16T01:16:00Z">
        <w:r w:rsidR="0060069F">
          <w:t>u</w:t>
        </w:r>
      </w:ins>
      <w:r>
        <w:t xml:space="preserve">den jäljentämisenä tai tutkimuksena. Realistiseen perinteeseen viittaa myös amerikkalaisen elokuvateoreetikon Bill Nicholsin näkemys dokumenttielokuvasta. Siinä on keskiössä dokumenttielokuvan tehtävä väittää, selittää tai </w:t>
      </w:r>
      <w:r w:rsidR="00315DFB">
        <w:t>opettaa jotakin maailmasta.</w:t>
      </w:r>
      <w:r w:rsidR="00315DFB">
        <w:rPr>
          <w:rStyle w:val="Voetnootmarkering"/>
        </w:rPr>
        <w:footnoteReference w:id="6"/>
      </w:r>
      <w:r w:rsidR="00315DFB">
        <w:t xml:space="preserve"> </w:t>
      </w:r>
      <w:r>
        <w:t xml:space="preserve"> Bill </w:t>
      </w:r>
      <w:commentRangeStart w:id="547"/>
      <w:r>
        <w:t>Nichols</w:t>
      </w:r>
      <w:commentRangeEnd w:id="547"/>
      <w:r w:rsidR="00B96DBF">
        <w:rPr>
          <w:rStyle w:val="Verwijzingopmerking"/>
        </w:rPr>
        <w:commentReference w:id="547"/>
      </w:r>
      <w:del w:id="548" w:author="Minna Raitapuro" w:date="2017-01-16T19:17:00Z">
        <w:r w:rsidDel="00B96DBF">
          <w:delText>:</w:delText>
        </w:r>
      </w:del>
      <w:r>
        <w:t xml:space="preserve">ia pidetään </w:t>
      </w:r>
      <w:del w:id="549" w:author="Minna Raitapuro" w:date="2017-01-16T19:18:00Z">
        <w:r w:rsidDel="00B96DBF">
          <w:delText xml:space="preserve">yksi </w:delText>
        </w:r>
      </w:del>
      <w:ins w:id="550" w:author="Minna Raitapuro" w:date="2017-01-16T19:18:00Z">
        <w:r w:rsidR="00B96DBF">
          <w:t xml:space="preserve">yhtenä </w:t>
        </w:r>
      </w:ins>
      <w:r>
        <w:t xml:space="preserve">tärkeimmistä dokumenttielokuvan tutkijoista. </w:t>
      </w:r>
      <w:del w:id="551" w:author="Minna Raitapuro" w:date="2017-01-16T19:19:00Z">
        <w:r w:rsidDel="00B96DBF">
          <w:delText xml:space="preserve">Sen </w:delText>
        </w:r>
      </w:del>
      <w:ins w:id="552" w:author="Minna Raitapuro" w:date="2017-01-16T19:19:00Z">
        <w:r w:rsidR="00B96DBF">
          <w:t xml:space="preserve">Hänen </w:t>
        </w:r>
      </w:ins>
      <w:r>
        <w:t xml:space="preserve">luomat moodit ovat historiallinen jäsennys niistä lähestymistavoista, </w:t>
      </w:r>
      <w:commentRangeStart w:id="553"/>
      <w:del w:id="554" w:author="Minna Raitapuro" w:date="2017-01-16T19:19:00Z">
        <w:r w:rsidDel="00B96DBF">
          <w:delText xml:space="preserve">jonka </w:delText>
        </w:r>
      </w:del>
      <w:ins w:id="555" w:author="Minna Raitapuro" w:date="2017-01-16T19:19:00Z">
        <w:r w:rsidR="00B96DBF">
          <w:t>joiden</w:t>
        </w:r>
        <w:commentRangeEnd w:id="553"/>
        <w:r w:rsidR="00B96DBF">
          <w:rPr>
            <w:rStyle w:val="Verwijzingopmerking"/>
          </w:rPr>
          <w:commentReference w:id="553"/>
        </w:r>
        <w:r w:rsidR="00B96DBF">
          <w:t xml:space="preserve"> </w:t>
        </w:r>
      </w:ins>
      <w:r>
        <w:t>avulla luodaan kuva todellisuudesta. Niissä on myös mukana tekoprosessin läpinäkyvyyden näkökulma eli kysymys siitä, tuodaanko elokuvan tekoprosessi</w:t>
      </w:r>
      <w:ins w:id="556" w:author="Minna Raitapuro" w:date="2017-01-16T19:22:00Z">
        <w:r w:rsidR="00C00754">
          <w:t>,</w:t>
        </w:r>
      </w:ins>
      <w:del w:id="557" w:author="Minna Raitapuro" w:date="2017-01-16T19:22:00Z">
        <w:r w:rsidDel="00C00754">
          <w:delText xml:space="preserve"> </w:delText>
        </w:r>
      </w:del>
      <w:r>
        <w:t xml:space="preserve"> tai osa siitä</w:t>
      </w:r>
      <w:ins w:id="558" w:author="Minna Raitapuro" w:date="2017-01-16T19:22:00Z">
        <w:r w:rsidR="00C00754">
          <w:t>,</w:t>
        </w:r>
      </w:ins>
      <w:del w:id="559" w:author="Minna Raitapuro" w:date="2017-01-16T19:22:00Z">
        <w:r w:rsidDel="00C00754">
          <w:delText xml:space="preserve"> </w:delText>
        </w:r>
      </w:del>
      <w:r>
        <w:t xml:space="preserve"> katsojalle näkyväksi.</w:t>
      </w:r>
    </w:p>
    <w:p w14:paraId="474B44B5" w14:textId="77777777" w:rsidR="00E70747" w:rsidRDefault="00E70747" w:rsidP="00E70747">
      <w:pPr>
        <w:spacing w:line="360" w:lineRule="auto"/>
      </w:pPr>
    </w:p>
    <w:p w14:paraId="2D97A367" w14:textId="19BA2847" w:rsidR="00E70747" w:rsidRDefault="00E70747" w:rsidP="00E70747">
      <w:pPr>
        <w:spacing w:line="360" w:lineRule="auto"/>
      </w:pPr>
      <w:r>
        <w:t>Nichols</w:t>
      </w:r>
      <w:del w:id="560" w:author="Minna Raitapuro" w:date="2017-01-16T19:22:00Z">
        <w:r w:rsidDel="00C00754">
          <w:delText>:</w:delText>
        </w:r>
      </w:del>
      <w:r>
        <w:t>in moodijako tarjoaa dokumenttielokuvaa kuvailevan käsitteistön, jonka avulla dokumenttielokuvista voidaan puhua. Ne eivät ole ehdottomia luokkia, vaan moodien rajat ovat joustavia. Samassa elokuvassa voi yhdistyä piirteitä useasta hänen määrittelemästä moodistaan, vaikka yleensä joku moodeista on suureks</w:t>
      </w:r>
      <w:ins w:id="561" w:author="Minna Raitapuro" w:date="2017-01-16T19:22:00Z">
        <w:r w:rsidR="00C00754">
          <w:t>i</w:t>
        </w:r>
      </w:ins>
      <w:r>
        <w:t xml:space="preserve"> osaks</w:t>
      </w:r>
      <w:ins w:id="562" w:author="Minna Raitapuro" w:date="2017-01-16T19:22:00Z">
        <w:r w:rsidR="00C00754">
          <w:t>i</w:t>
        </w:r>
      </w:ins>
      <w:r>
        <w:t xml:space="preserve"> hallitseva. Nicholsin moodeja oli ensin neljä, mutta myöhemmin hän on täydentänyt niitä nykyiseen kuuteen moodiin. Suomalaisessa dokumenttielokuva</w:t>
      </w:r>
      <w:del w:id="563" w:author="Minna Raitapuro" w:date="2017-01-16T19:23:00Z">
        <w:r w:rsidDel="00C00754">
          <w:delText xml:space="preserve"> </w:delText>
        </w:r>
      </w:del>
      <w:r>
        <w:t xml:space="preserve">kirjallisuudessa muun muassa Jouko Aaltonen ja Henry Bacon ovat käsitelleet niitä. (Aaltonen 2006, Bacon 2001) </w:t>
      </w:r>
      <w:del w:id="564" w:author="Minna Raitapuro" w:date="2017-01-16T19:23:00Z">
        <w:r w:rsidDel="00C00754">
          <w:delText xml:space="preserve">Niiden </w:delText>
        </w:r>
      </w:del>
      <w:ins w:id="565" w:author="Minna Raitapuro" w:date="2017-01-16T19:23:00Z">
        <w:r w:rsidR="00C00754">
          <w:t xml:space="preserve">Heidän </w:t>
        </w:r>
      </w:ins>
      <w:r>
        <w:t>pohjalta olen tiivistänyt moodien pääpiirteet seuraavasti:</w:t>
      </w:r>
    </w:p>
    <w:p w14:paraId="2D64837B" w14:textId="77777777" w:rsidR="00E70747" w:rsidRDefault="00E70747" w:rsidP="00E70747">
      <w:pPr>
        <w:spacing w:line="360" w:lineRule="auto"/>
      </w:pPr>
    </w:p>
    <w:p w14:paraId="0414D017" w14:textId="762693A6" w:rsidR="00E70747" w:rsidRDefault="00E70747" w:rsidP="00E70747">
      <w:pPr>
        <w:spacing w:line="360" w:lineRule="auto"/>
      </w:pPr>
      <w:r w:rsidRPr="006C363C">
        <w:rPr>
          <w:b/>
        </w:rPr>
        <w:t>Selittävässä</w:t>
      </w:r>
      <w:r>
        <w:t xml:space="preserve"> (ekspository) </w:t>
      </w:r>
      <w:r w:rsidRPr="006C363C">
        <w:rPr>
          <w:b/>
        </w:rPr>
        <w:t>moodissa</w:t>
      </w:r>
      <w:r>
        <w:t xml:space="preserve"> ker</w:t>
      </w:r>
      <w:ins w:id="566" w:author="Minna Raitapuro" w:date="2017-01-16T19:23:00Z">
        <w:r w:rsidR="00C00754">
          <w:t>r</w:t>
        </w:r>
      </w:ins>
      <w:r>
        <w:t>onnallinen rakenne etenee lineaarisesti. Kuvan rooli on alisteinen kertojaäänelle tai kuvatekstille, joka hallitsee kerrontaa</w:t>
      </w:r>
      <w:ins w:id="567" w:author="Minna Raitapuro" w:date="2017-01-16T19:24:00Z">
        <w:r w:rsidR="00C00754">
          <w:t xml:space="preserve"> </w:t>
        </w:r>
      </w:ins>
      <w:del w:id="568" w:author="Minna Raitapuro" w:date="2017-01-16T19:24:00Z">
        <w:r w:rsidDel="00C00754">
          <w:delText xml:space="preserve">, koska se </w:delText>
        </w:r>
      </w:del>
      <w:r>
        <w:t>puhuttele</w:t>
      </w:r>
      <w:ins w:id="569" w:author="Minna Raitapuro" w:date="2017-01-16T19:24:00Z">
        <w:r w:rsidR="00C00754">
          <w:t>malla</w:t>
        </w:r>
      </w:ins>
      <w:del w:id="570" w:author="Minna Raitapuro" w:date="2017-01-16T19:24:00Z">
        <w:r w:rsidDel="00C00754">
          <w:delText>e</w:delText>
        </w:r>
      </w:del>
      <w:r>
        <w:t xml:space="preserve"> katsojaa suoraan. Kertojaäänen tai kuvatekstin kautta syntyy myös elokuvan jatkuvuus, jolloin kuvan tehtäväksi jää äänen tukeminen kuvituskuvalla.</w:t>
      </w:r>
    </w:p>
    <w:p w14:paraId="2D7FC3FE" w14:textId="77777777" w:rsidR="00E70747" w:rsidRDefault="00E70747" w:rsidP="00E70747">
      <w:pPr>
        <w:spacing w:line="360" w:lineRule="auto"/>
      </w:pPr>
    </w:p>
    <w:p w14:paraId="198EC59C" w14:textId="7CB65320" w:rsidR="00E70747" w:rsidRDefault="00E70747" w:rsidP="00E70747">
      <w:pPr>
        <w:spacing w:line="360" w:lineRule="auto"/>
      </w:pPr>
      <w:r w:rsidRPr="000F0D31">
        <w:rPr>
          <w:b/>
        </w:rPr>
        <w:lastRenderedPageBreak/>
        <w:t>Havainnoivan</w:t>
      </w:r>
      <w:r w:rsidR="006C363C">
        <w:t xml:space="preserve">  </w:t>
      </w:r>
      <w:r w:rsidRPr="000F0D31">
        <w:rPr>
          <w:b/>
        </w:rPr>
        <w:t>moodin</w:t>
      </w:r>
      <w:r>
        <w:t xml:space="preserve">  juuret  ovat </w:t>
      </w:r>
      <w:del w:id="571" w:author="Minna Raitapuro" w:date="2017-01-16T19:25:00Z">
        <w:r w:rsidDel="00C00754">
          <w:delText xml:space="preserve"> </w:delText>
        </w:r>
      </w:del>
      <w:ins w:id="572" w:author="Minna Raitapuro" w:date="2017-01-16T19:25:00Z">
        <w:r w:rsidR="00C00754">
          <w:t xml:space="preserve">60-luvun </w:t>
        </w:r>
      </w:ins>
      <w:commentRangeStart w:id="573"/>
      <w:del w:id="574" w:author="Minna Raitapuro" w:date="2017-01-16T19:25:00Z">
        <w:r w:rsidDel="00C00754">
          <w:delText xml:space="preserve">kuuskytluvun </w:delText>
        </w:r>
        <w:commentRangeEnd w:id="573"/>
        <w:r w:rsidR="00C00754" w:rsidDel="00C00754">
          <w:rPr>
            <w:rStyle w:val="Verwijzingopmerking"/>
          </w:rPr>
          <w:commentReference w:id="573"/>
        </w:r>
      </w:del>
      <w:r>
        <w:t>direct  cinema</w:t>
      </w:r>
      <w:ins w:id="575" w:author="Minna Raitapuro" w:date="2017-01-16T19:25:00Z">
        <w:r w:rsidR="00C00754">
          <w:t xml:space="preserve"> </w:t>
        </w:r>
      </w:ins>
      <w:r>
        <w:t>-liikkeessä. Tekniikan kehityksen myötä yleistyi kevyt kamerakalusto, joka mahdollisti muu</w:t>
      </w:r>
      <w:ins w:id="576" w:author="Minna Raitapuro" w:date="2017-01-16T19:25:00Z">
        <w:r w:rsidR="00C00754">
          <w:t xml:space="preserve">n </w:t>
        </w:r>
      </w:ins>
      <w:del w:id="577" w:author="Minna Raitapuro" w:date="2017-01-16T19:25:00Z">
        <w:r w:rsidDel="00C00754">
          <w:delText>m</w:delText>
        </w:r>
      </w:del>
      <w:r>
        <w:t>muassa kameran pääsyn ahtaisiin paikkoihin, käsivarakuvauksen, äänen tallentamisen suoraan kuvaustilanteissa sekä pitkät otokset. Syntyivät dogmaattiset säännöt, joiden mukaan elokuvantekijän tehtävä oli tallentaa tapahtumia ”sellaisenaan”, ei vaikuttaa niihin ollenkaan. Kerronta onkin ikään</w:t>
      </w:r>
      <w:ins w:id="578" w:author="Minna Raitapuro" w:date="2017-01-16T19:25:00Z">
        <w:r w:rsidR="00C00754">
          <w:t xml:space="preserve"> </w:t>
        </w:r>
      </w:ins>
      <w:r>
        <w:t>kuin piilotettua katsojalle luodaan illuusio paikallaolosta, ”kärpäsenä katossa”</w:t>
      </w:r>
      <w:ins w:id="579" w:author="Minna Raitapuro" w:date="2017-01-16T19:25:00Z">
        <w:r w:rsidR="00C00754">
          <w:t xml:space="preserve"> </w:t>
        </w:r>
      </w:ins>
      <w:del w:id="580" w:author="Minna Raitapuro" w:date="2017-01-16T19:25:00Z">
        <w:r w:rsidDel="00C00754">
          <w:delText xml:space="preserve"> </w:delText>
        </w:r>
      </w:del>
      <w:ins w:id="581" w:author="Minna Raitapuro" w:date="2017-01-16T19:25:00Z">
        <w:r w:rsidR="00C00754">
          <w:t>-</w:t>
        </w:r>
      </w:ins>
      <w:del w:id="582" w:author="Minna Raitapuro" w:date="2017-01-16T19:25:00Z">
        <w:r w:rsidDel="00C00754">
          <w:delText xml:space="preserve">– </w:delText>
        </w:r>
      </w:del>
      <w:r>
        <w:t>vaikutelma. Tällöin katsojan tehtävä on selvittää elokuvan tapahtumien kautta elokuvan sanoma ja tekijän intentio.</w:t>
      </w:r>
    </w:p>
    <w:p w14:paraId="153FBF73" w14:textId="77777777" w:rsidR="00E70747" w:rsidRDefault="00E70747" w:rsidP="00E70747">
      <w:pPr>
        <w:spacing w:line="360" w:lineRule="auto"/>
      </w:pPr>
    </w:p>
    <w:p w14:paraId="49A06715" w14:textId="59ED4A29" w:rsidR="00E70747" w:rsidRDefault="00E70747" w:rsidP="00E70747">
      <w:pPr>
        <w:spacing w:line="360" w:lineRule="auto"/>
      </w:pPr>
      <w:r w:rsidRPr="000F0D31">
        <w:rPr>
          <w:b/>
        </w:rPr>
        <w:t>Osallistuva</w:t>
      </w:r>
      <w:r w:rsidR="006C363C">
        <w:t xml:space="preserve"> </w:t>
      </w:r>
      <w:r w:rsidRPr="000F0D31">
        <w:rPr>
          <w:b/>
        </w:rPr>
        <w:t>moodi</w:t>
      </w:r>
      <w:r>
        <w:t xml:space="preserve"> painott</w:t>
      </w:r>
      <w:ins w:id="583" w:author="Minna Raitapuro" w:date="2017-01-16T19:26:00Z">
        <w:r w:rsidR="00C00754">
          <w:t>aa</w:t>
        </w:r>
      </w:ins>
      <w:del w:id="584" w:author="Minna Raitapuro" w:date="2017-01-16T19:26:00Z">
        <w:r w:rsidDel="00C00754">
          <w:delText>uu</w:delText>
        </w:r>
      </w:del>
      <w:r>
        <w:t xml:space="preserve"> edelliseen verrattuna elokuvantekijän roolia tapahtumiin osallistujana tai niiden käynnistäjänä. Tekijän intentio tehdään usein tässä moodissa katsojalle selväksi jo heti alussa (toisin kuin havainnoivassa mo</w:t>
      </w:r>
      <w:ins w:id="585" w:author="Minna Raitapuro" w:date="2017-01-16T19:25:00Z">
        <w:r w:rsidR="00C00754">
          <w:t>o</w:t>
        </w:r>
      </w:ins>
      <w:r>
        <w:t>dissa). Kerronta rakentuu vastauksista ja reaktioista, jotka tuke</w:t>
      </w:r>
      <w:ins w:id="586" w:author="Minna Raitapuro" w:date="2017-01-16T19:26:00Z">
        <w:r w:rsidR="00C00754">
          <w:t>vat</w:t>
        </w:r>
      </w:ins>
      <w:del w:id="587" w:author="Minna Raitapuro" w:date="2017-01-16T19:26:00Z">
        <w:r w:rsidDel="00C00754">
          <w:delText>e</w:delText>
        </w:r>
      </w:del>
      <w:r>
        <w:t xml:space="preserve"> elokuvan keskeistä argumenttia tai ajatusta. Haastattelut ovat tärkeässä roolissa sillä niillä todistetaan ja vahvistetaan elokuvan väitettä. Kuvalla on myös samankaltainen rooli olla todistusaineistona.</w:t>
      </w:r>
    </w:p>
    <w:p w14:paraId="299F7556" w14:textId="77777777" w:rsidR="00E70747" w:rsidRDefault="00E70747" w:rsidP="00E70747">
      <w:pPr>
        <w:spacing w:line="360" w:lineRule="auto"/>
      </w:pPr>
    </w:p>
    <w:p w14:paraId="65651C83" w14:textId="0E05BEF7" w:rsidR="00E70747" w:rsidRDefault="00E70747" w:rsidP="00E70747">
      <w:pPr>
        <w:spacing w:line="360" w:lineRule="auto"/>
      </w:pPr>
      <w:r w:rsidRPr="000F0D31">
        <w:rPr>
          <w:b/>
        </w:rPr>
        <w:t>Refleksiivinen moodi</w:t>
      </w:r>
      <w:r>
        <w:t xml:space="preserve"> ei pelkää näyttää tekijän asennetta ja siinä tehdään elokuvanteon prosessi näkyväksi. </w:t>
      </w:r>
      <w:commentRangeStart w:id="588"/>
      <w:r>
        <w:t>Asettamalla tekijä kuvaan</w:t>
      </w:r>
      <w:del w:id="589" w:author="Minna Raitapuro" w:date="2017-01-16T19:26:00Z">
        <w:r w:rsidDel="0025468F">
          <w:delText>,</w:delText>
        </w:r>
      </w:del>
      <w:r>
        <w:t xml:space="preserve"> </w:t>
      </w:r>
      <w:commentRangeEnd w:id="588"/>
      <w:r w:rsidR="0025468F">
        <w:rPr>
          <w:rStyle w:val="Verwijzingopmerking"/>
        </w:rPr>
        <w:commentReference w:id="588"/>
      </w:r>
      <w:r>
        <w:t>illuusio eheästä elokuvamaailmasta rikotaan tietoisesti muistuttamalla katsojaa elokuvan konstruoidusta luonteesta. Kerronnan</w:t>
      </w:r>
      <w:ins w:id="590" w:author="Minna Raitapuro" w:date="2017-01-16T19:27:00Z">
        <w:r w:rsidR="004338E8">
          <w:t xml:space="preserve"> kautta</w:t>
        </w:r>
      </w:ins>
      <w:r>
        <w:t xml:space="preserve"> haastetaan dokumenttielokuvan konventioita ja herätetään tarkoituksella epäilyä katsojassa. Yhä edelleenkin tämä cinéma véritén perintö on elää keskustelussa dokumenttielokuvan totuudellisu</w:t>
      </w:r>
      <w:del w:id="591" w:author="Minna Raitapuro" w:date="2017-01-16T19:27:00Z">
        <w:r w:rsidDel="004338E8">
          <w:delText>u</w:delText>
        </w:r>
      </w:del>
      <w:r>
        <w:t xml:space="preserve">udesta: </w:t>
      </w:r>
      <w:del w:id="592" w:author="Minna Raitapuro" w:date="2017-01-16T19:27:00Z">
        <w:r w:rsidDel="004338E8">
          <w:delText>”</w:delText>
        </w:r>
      </w:del>
      <w:r>
        <w:t>Mitä enemmän katsojalle kerrotaan hänen katsovan vain elokuvaa sitä lähemmäksi totuutta dokumenttielokuva yltää.</w:t>
      </w:r>
      <w:del w:id="593" w:author="Minna Raitapuro" w:date="2017-01-16T19:27:00Z">
        <w:r w:rsidDel="004338E8">
          <w:delText>”</w:delText>
        </w:r>
      </w:del>
    </w:p>
    <w:p w14:paraId="7303B73C" w14:textId="77777777" w:rsidR="00E70747" w:rsidRDefault="00E70747" w:rsidP="00E70747">
      <w:pPr>
        <w:spacing w:line="360" w:lineRule="auto"/>
      </w:pPr>
    </w:p>
    <w:p w14:paraId="70997D58" w14:textId="3804B091" w:rsidR="00E70747" w:rsidRDefault="00E70747" w:rsidP="00E70747">
      <w:pPr>
        <w:spacing w:line="360" w:lineRule="auto"/>
      </w:pPr>
      <w:r w:rsidRPr="000F0D31">
        <w:rPr>
          <w:b/>
        </w:rPr>
        <w:t>Performatiivisessa moodissa</w:t>
      </w:r>
      <w:r>
        <w:t xml:space="preserve"> on keskeistä asioiden esittäminen. Tyyli korostuu tässä moodissa ja sille on tyypillistä katsojan vieraannuttaminen perinteistä kerronnasta aivan uuteen suuntaan. Perfo</w:t>
      </w:r>
      <w:ins w:id="594" w:author="Minna Raitapuro" w:date="2017-01-16T19:27:00Z">
        <w:r w:rsidR="004338E8">
          <w:t>r</w:t>
        </w:r>
      </w:ins>
      <w:r>
        <w:t>matiivisessä moodissa keskiössä on subjektiivisuus, tunne ja kokemus.</w:t>
      </w:r>
    </w:p>
    <w:p w14:paraId="4B6A7F3F" w14:textId="77777777" w:rsidR="00E70747" w:rsidRDefault="00E70747" w:rsidP="00E70747">
      <w:pPr>
        <w:spacing w:line="360" w:lineRule="auto"/>
      </w:pPr>
    </w:p>
    <w:p w14:paraId="4FA06B7A" w14:textId="5B91B6A1" w:rsidR="00E70747" w:rsidRDefault="00E70747" w:rsidP="00E70747">
      <w:pPr>
        <w:spacing w:line="360" w:lineRule="auto"/>
      </w:pPr>
      <w:r w:rsidRPr="000F0D31">
        <w:rPr>
          <w:b/>
        </w:rPr>
        <w:t>Poeettisen moodin</w:t>
      </w:r>
      <w:r>
        <w:t xml:space="preserve"> kerronta etenee assosiaatioiden kautta. Tässä moodissa tunnetta korostetaan faktatietoa enemmän ja keskeiseksi nousevat tunteiden ohella tunnelma sekä impressio. Kuvakerron</w:t>
      </w:r>
      <w:ins w:id="595" w:author="Minna Raitapuro" w:date="2017-01-16T19:28:00Z">
        <w:r w:rsidR="004338E8">
          <w:t>ta</w:t>
        </w:r>
      </w:ins>
      <w:del w:id="596" w:author="Minna Raitapuro" w:date="2017-01-16T19:28:00Z">
        <w:r w:rsidDel="004338E8">
          <w:delText>assa</w:delText>
        </w:r>
      </w:del>
      <w:r>
        <w:t xml:space="preserve"> on voimakasta ja musiikilla on tässä moodissa vahva rooli.</w:t>
      </w:r>
    </w:p>
    <w:p w14:paraId="58480E1F" w14:textId="77777777" w:rsidR="00E70747" w:rsidRDefault="00E70747" w:rsidP="00E70747">
      <w:pPr>
        <w:spacing w:line="360" w:lineRule="auto"/>
      </w:pPr>
    </w:p>
    <w:p w14:paraId="5F529D31" w14:textId="40A9E6D8" w:rsidR="00E70747" w:rsidRDefault="00E70747" w:rsidP="00E70747">
      <w:pPr>
        <w:spacing w:line="360" w:lineRule="auto"/>
      </w:pPr>
      <w:commentRangeStart w:id="597"/>
      <w:r>
        <w:t>Mikään moodi ei ole kuollut ja kuopattu</w:t>
      </w:r>
      <w:ins w:id="598" w:author="Minna Raitapuro" w:date="2017-01-16T19:30:00Z">
        <w:r w:rsidR="004338E8">
          <w:t>.</w:t>
        </w:r>
      </w:ins>
      <w:r>
        <w:t xml:space="preserve"> </w:t>
      </w:r>
      <w:del w:id="599" w:author="Minna Raitapuro" w:date="2017-01-16T19:30:00Z">
        <w:r w:rsidDel="004338E8">
          <w:delText>niide</w:delText>
        </w:r>
      </w:del>
      <w:del w:id="600" w:author="Minna Raitapuro" w:date="2017-01-16T19:28:00Z">
        <w:r w:rsidDel="004338E8">
          <w:delText>e</w:delText>
        </w:r>
      </w:del>
      <w:ins w:id="601" w:author="Minna Raitapuro" w:date="2017-01-16T19:30:00Z">
        <w:r w:rsidR="004338E8">
          <w:t xml:space="preserve">Ne </w:t>
        </w:r>
      </w:ins>
      <w:del w:id="602" w:author="Minna Raitapuro" w:date="2017-01-16T19:30:00Z">
        <w:r w:rsidDel="004338E8">
          <w:delText xml:space="preserve"> </w:delText>
        </w:r>
      </w:del>
      <w:r>
        <w:t>kaikki</w:t>
      </w:r>
      <w:del w:id="603" w:author="Minna Raitapuro" w:date="2017-01-16T19:30:00Z">
        <w:r w:rsidDel="004338E8">
          <w:delText>en</w:delText>
        </w:r>
      </w:del>
      <w:r>
        <w:t xml:space="preserve"> elä</w:t>
      </w:r>
      <w:ins w:id="604" w:author="Minna Raitapuro" w:date="2017-01-16T19:30:00Z">
        <w:r w:rsidR="004338E8">
          <w:t>vät</w:t>
        </w:r>
      </w:ins>
      <w:del w:id="605" w:author="Minna Raitapuro" w:date="2017-01-16T19:30:00Z">
        <w:r w:rsidDel="004338E8">
          <w:delText>essä</w:delText>
        </w:r>
      </w:del>
      <w:r>
        <w:t xml:space="preserve"> yhä rinnakkain</w:t>
      </w:r>
      <w:ins w:id="606" w:author="Minna Raitapuro" w:date="2017-01-16T19:31:00Z">
        <w:r w:rsidR="004338E8">
          <w:t xml:space="preserve"> – </w:t>
        </w:r>
      </w:ins>
      <w:del w:id="607" w:author="Minna Raitapuro" w:date="2017-01-16T19:31:00Z">
        <w:r w:rsidDel="004338E8">
          <w:delText xml:space="preserve">, ollessaa </w:delText>
        </w:r>
      </w:del>
      <w:r>
        <w:t xml:space="preserve">jopa sekaisin yhden dokumentin sisällä ja parhaimmillaan </w:t>
      </w:r>
      <w:del w:id="608" w:author="Minna Raitapuro" w:date="2017-01-16T19:31:00Z">
        <w:r w:rsidDel="004338E8">
          <w:delText xml:space="preserve">niiden </w:delText>
        </w:r>
      </w:del>
      <w:ins w:id="609" w:author="Minna Raitapuro" w:date="2017-01-16T19:31:00Z">
        <w:r w:rsidR="004338E8">
          <w:t>ne ovat</w:t>
        </w:r>
      </w:ins>
      <w:del w:id="610" w:author="Minna Raitapuro" w:date="2017-01-16T19:31:00Z">
        <w:r w:rsidDel="004338E8">
          <w:delText>ollessa</w:delText>
        </w:r>
      </w:del>
      <w:r>
        <w:t xml:space="preserve"> dialogissa keskenään </w:t>
      </w:r>
      <w:commentRangeEnd w:id="597"/>
      <w:r w:rsidR="004338E8">
        <w:rPr>
          <w:rStyle w:val="Verwijzingopmerking"/>
        </w:rPr>
        <w:commentReference w:id="597"/>
      </w:r>
      <w:r>
        <w:t>(Bacon 2001, 37). Nicholsin moodeja on kritisoitu dokumenttielokuvan kehityksen näkemisestä suoraviivaisena jatkumona joka ei ota riittävästi huom</w:t>
      </w:r>
      <w:ins w:id="611" w:author="Minna Raitapuro" w:date="2017-01-16T19:31:00Z">
        <w:r w:rsidR="00F324E7">
          <w:t>i</w:t>
        </w:r>
      </w:ins>
      <w:r>
        <w:t>o</w:t>
      </w:r>
      <w:del w:id="612" w:author="Minna Raitapuro" w:date="2017-01-16T19:31:00Z">
        <w:r w:rsidDel="00F324E7">
          <w:delText>i</w:delText>
        </w:r>
      </w:del>
      <w:r>
        <w:t>on elokuvien yksilöllisiä eroja (Aaltonen 2006, 87). Toisaalta moodijako on nähty arvottavana: uudemmat dokumenttielokuvan konventiot vaikuttavat moodijaon mukaan ”eettisesti paremmilta” kuin varhaisempiin traditioihin nojaavat kerronnan muodot Nicholsin moodijaon on myös nähty yksinkertaistavan dokumenttielokuvan laajaa kehityskaarta, sillä se ei ota huomioon, että erilaiset tekemisen tavat ovat olleet läsnä jo dokumenttielokuvan kerronnan alkuajoista lähtien. (Valkola 2002, 119)</w:t>
      </w:r>
    </w:p>
    <w:p w14:paraId="7F654A25" w14:textId="77777777" w:rsidR="00E70747" w:rsidRDefault="00E70747" w:rsidP="00E70747">
      <w:pPr>
        <w:spacing w:line="360" w:lineRule="auto"/>
      </w:pPr>
    </w:p>
    <w:p w14:paraId="6BDA7C7A" w14:textId="3BC60D00" w:rsidR="00E70747" w:rsidRDefault="00E70747" w:rsidP="00E70747">
      <w:pPr>
        <w:spacing w:line="360" w:lineRule="auto"/>
      </w:pPr>
      <w:r>
        <w:t>Tarkasteltaessa Talonvaltaaja-dokumenttia moodijaon näkökulmasta, siitä on löydettävissä selittävän</w:t>
      </w:r>
      <w:ins w:id="613" w:author="Minna Raitapuro" w:date="2017-01-16T19:32:00Z">
        <w:r w:rsidR="00E75086">
          <w:t>-</w:t>
        </w:r>
      </w:ins>
      <w:r>
        <w:t>, osallistuvan</w:t>
      </w:r>
      <w:ins w:id="614" w:author="Minna Raitapuro" w:date="2017-01-16T19:32:00Z">
        <w:r w:rsidR="00E75086">
          <w:t>-</w:t>
        </w:r>
      </w:ins>
      <w:r>
        <w:t xml:space="preserve"> ja pienessä määrin myös per</w:t>
      </w:r>
      <w:del w:id="615" w:author="Minna Raitapuro" w:date="2017-01-16T19:32:00Z">
        <w:r w:rsidDel="00E75086">
          <w:delText>i</w:delText>
        </w:r>
      </w:del>
      <w:r>
        <w:t>formatiivisen moodi</w:t>
      </w:r>
      <w:del w:id="616" w:author="Minna Raitapuro" w:date="2017-01-16T19:32:00Z">
        <w:r w:rsidDel="00E75086">
          <w:delText>e</w:delText>
        </w:r>
      </w:del>
      <w:r>
        <w:t xml:space="preserve">n piirteitä. Kuvien käyttö todisteena (esimerkiksi lehtileikkeet tai kuvat tapahtumapaikalta), rationaalisuuteen vetoava retoriikka ja spiikin käyttö viittaavat selkeästi selittävään moodiin, joka </w:t>
      </w:r>
      <w:del w:id="617" w:author="Minna Raitapuro" w:date="2017-01-16T19:32:00Z">
        <w:r w:rsidDel="00E75086">
          <w:delText>tuntuu olevan</w:delText>
        </w:r>
      </w:del>
      <w:ins w:id="618" w:author="Minna Raitapuro" w:date="2017-01-16T19:32:00Z">
        <w:r w:rsidR="00E75086">
          <w:t>on</w:t>
        </w:r>
      </w:ins>
      <w:r>
        <w:t xml:space="preserve"> vallitseva. Kuitenkin selittävälle moodille tyypillinen ”ulkopuolinen” spiikki (</w:t>
      </w:r>
      <w:ins w:id="619" w:author="Minna Raitapuro" w:date="2017-01-16T19:32:00Z">
        <w:r w:rsidR="00F324E7">
          <w:t>V</w:t>
        </w:r>
      </w:ins>
      <w:del w:id="620" w:author="Minna Raitapuro" w:date="2017-01-16T19:32:00Z">
        <w:r w:rsidDel="00F324E7">
          <w:delText>v</w:delText>
        </w:r>
      </w:del>
      <w:r>
        <w:t>oice</w:t>
      </w:r>
      <w:ins w:id="621" w:author="Minna Raitapuro" w:date="2017-01-16T19:32:00Z">
        <w:r w:rsidR="00F324E7">
          <w:t xml:space="preserve"> </w:t>
        </w:r>
      </w:ins>
      <w:del w:id="622" w:author="Minna Raitapuro" w:date="2017-01-16T19:32:00Z">
        <w:r w:rsidDel="00F324E7">
          <w:delText>-</w:delText>
        </w:r>
      </w:del>
      <w:r>
        <w:t>of</w:t>
      </w:r>
      <w:ins w:id="623" w:author="Minna Raitapuro" w:date="2017-01-16T19:32:00Z">
        <w:r w:rsidR="00F324E7">
          <w:t xml:space="preserve"> G</w:t>
        </w:r>
      </w:ins>
      <w:del w:id="624" w:author="Minna Raitapuro" w:date="2017-01-16T19:32:00Z">
        <w:r w:rsidDel="00F324E7">
          <w:delText>-g</w:delText>
        </w:r>
      </w:del>
      <w:r>
        <w:t>od) on muuttunut subjektiiviseksi. Kuva Kaisasta on luotu myös suurimmaksi osin hänen kanssa</w:t>
      </w:r>
      <w:ins w:id="625" w:author="Minna Raitapuro" w:date="2017-01-16T19:33:00Z">
        <w:r w:rsidR="003F3207">
          <w:t>an</w:t>
        </w:r>
      </w:ins>
      <w:r>
        <w:t xml:space="preserve"> yhteistyössä valituilla kuvilla, joten voidaan katsoa, että häntä kuvaavat taiteelliset valokuvateokset edustava</w:t>
      </w:r>
      <w:ins w:id="626" w:author="Minna Raitapuro" w:date="2017-01-16T19:33:00Z">
        <w:r w:rsidR="003F3207">
          <w:t>t</w:t>
        </w:r>
      </w:ins>
      <w:del w:id="627" w:author="Minna Raitapuro" w:date="2017-01-16T19:33:00Z">
        <w:r w:rsidDel="003F3207">
          <w:delText>a</w:delText>
        </w:r>
      </w:del>
      <w:r>
        <w:t xml:space="preserve"> siis tavallaan tietynlaista performatiivisuutta. Toisaalta siitä on erotettavissa myös osallistuvan moodiin piirteitä. Tämä näkyy intentioni sijoittumisesta dokumentin alkuun (ajatus yhteiskunnallisen osallistumisen tärkeydestä) sekä haastattelun käytöstä </w:t>
      </w:r>
      <w:commentRangeStart w:id="628"/>
      <w:del w:id="629" w:author="Minna Raitapuro" w:date="2017-01-16T19:33:00Z">
        <w:r w:rsidDel="003F3207">
          <w:delText xml:space="preserve">sekä </w:delText>
        </w:r>
      </w:del>
      <w:ins w:id="630" w:author="Minna Raitapuro" w:date="2017-01-16T19:33:00Z">
        <w:r w:rsidR="003F3207">
          <w:t>ja</w:t>
        </w:r>
        <w:commentRangeEnd w:id="628"/>
        <w:r w:rsidR="00E20403">
          <w:rPr>
            <w:rStyle w:val="Verwijzingopmerking"/>
          </w:rPr>
          <w:commentReference w:id="628"/>
        </w:r>
        <w:r w:rsidR="003F3207">
          <w:t xml:space="preserve"> </w:t>
        </w:r>
      </w:ins>
      <w:r>
        <w:t>siitä rakennettavasta kerronnasta.</w:t>
      </w:r>
    </w:p>
    <w:p w14:paraId="16936C57" w14:textId="77777777" w:rsidR="006C363C" w:rsidRDefault="006C363C" w:rsidP="00E70747">
      <w:pPr>
        <w:spacing w:line="360" w:lineRule="auto"/>
      </w:pPr>
    </w:p>
    <w:p w14:paraId="6AB68121" w14:textId="37E64B15" w:rsidR="00E70747" w:rsidRDefault="00E70747" w:rsidP="00E70747">
      <w:pPr>
        <w:pStyle w:val="Kop2"/>
      </w:pPr>
      <w:bookmarkStart w:id="631" w:name="_Toc346129351"/>
      <w:r>
        <w:t>Plantingan äänet</w:t>
      </w:r>
      <w:bookmarkEnd w:id="631"/>
    </w:p>
    <w:p w14:paraId="35555BB4" w14:textId="55339C7E" w:rsidR="00867C54" w:rsidRDefault="00867C54" w:rsidP="00867C54">
      <w:pPr>
        <w:spacing w:line="360" w:lineRule="auto"/>
      </w:pPr>
      <w:r>
        <w:t>Carl. R. Plantinga on Nichols</w:t>
      </w:r>
      <w:del w:id="632" w:author="Minna Raitapuro" w:date="2017-01-16T19:35:00Z">
        <w:r w:rsidDel="0009146C">
          <w:delText>:</w:delText>
        </w:r>
      </w:del>
      <w:r>
        <w:t xml:space="preserve">in ohella toinen dokumenttielokuvan teoriassa paljon </w:t>
      </w:r>
      <w:del w:id="633" w:author="Minna Raitapuro" w:date="2017-01-16T19:35:00Z">
        <w:r w:rsidDel="0009146C">
          <w:delText xml:space="preserve">käytetty </w:delText>
        </w:r>
      </w:del>
      <w:ins w:id="634" w:author="Minna Raitapuro" w:date="2017-01-16T19:35:00Z">
        <w:r w:rsidR="0009146C">
          <w:t xml:space="preserve">siteerattu </w:t>
        </w:r>
      </w:ins>
      <w:r>
        <w:t>teoreetikko. Hän ei luokittele dokumentaarisia lähestymistapoja Nicholsin tavoin historiallisesti</w:t>
      </w:r>
      <w:ins w:id="635" w:author="Minna Raitapuro" w:date="2017-01-16T19:35:00Z">
        <w:r w:rsidR="00807C5E">
          <w:t>,</w:t>
        </w:r>
      </w:ins>
      <w:r>
        <w:t xml:space="preserve"> vaan tunnistaa </w:t>
      </w:r>
      <w:del w:id="636" w:author="Minna Raitapuro" w:date="2017-01-16T19:35:00Z">
        <w:r w:rsidDel="0009146C">
          <w:delText xml:space="preserve">3 </w:delText>
        </w:r>
      </w:del>
      <w:ins w:id="637" w:author="Minna Raitapuro" w:date="2017-01-16T19:35:00Z">
        <w:r w:rsidR="0009146C">
          <w:t xml:space="preserve">kolme </w:t>
        </w:r>
      </w:ins>
      <w:r>
        <w:t xml:space="preserve">tapaa, </w:t>
      </w:r>
      <w:del w:id="638" w:author="Minna Raitapuro" w:date="2017-01-16T19:35:00Z">
        <w:r w:rsidDel="0009146C">
          <w:delText xml:space="preserve">miten </w:delText>
        </w:r>
      </w:del>
      <w:ins w:id="639" w:author="Minna Raitapuro" w:date="2017-01-16T19:35:00Z">
        <w:r w:rsidR="0009146C">
          <w:t xml:space="preserve">joilla </w:t>
        </w:r>
      </w:ins>
      <w:r>
        <w:t>dokumenttielokuva puhuttelee katsojaa. Plantinga kutsuu näitä lähestymistapoja ääniksi.</w:t>
      </w:r>
      <w:del w:id="640" w:author="Minna Raitapuro" w:date="2017-01-16T19:35:00Z">
        <w:r w:rsidDel="00C634FF">
          <w:delText>.</w:delText>
        </w:r>
      </w:del>
      <w:ins w:id="641" w:author="Minna Raitapuro" w:date="2017-01-16T19:35:00Z">
        <w:r w:rsidR="00C634FF">
          <w:t xml:space="preserve"> </w:t>
        </w:r>
      </w:ins>
      <w:del w:id="642" w:author="Minna Raitapuro" w:date="2017-01-16T19:35:00Z">
        <w:r w:rsidDel="00C634FF">
          <w:delText xml:space="preserve"> </w:delText>
        </w:r>
      </w:del>
      <w:r>
        <w:t xml:space="preserve">Kolme ääniluokkaa vastaavat kysymyksiin: Miten avoimesti dokumentti puhuttelee </w:t>
      </w:r>
      <w:r>
        <w:lastRenderedPageBreak/>
        <w:t>katsojaa? Tapahtuuko tämä näkyvällä vai peitetyllä arvovallalla ja missä suhteessa tyyli ja ilmaisu ovat esitettyihin todellisuusväitteisiin? Kuten Nicholsin moodijako, ei Plantingan ”äänet” ole myöskään selkeärajainen lähestymistapa. Äänet voi</w:t>
      </w:r>
      <w:ins w:id="643" w:author="Minna Raitapuro" w:date="2017-01-16T19:35:00Z">
        <w:r w:rsidR="00B7280F">
          <w:t>vat</w:t>
        </w:r>
      </w:ins>
      <w:r>
        <w:t xml:space="preserve"> olla yksittäisissä elokuvissa limittäisiä, mutta myös joku </w:t>
      </w:r>
      <w:del w:id="644" w:author="Minna Raitapuro" w:date="2017-01-16T19:35:00Z">
        <w:r w:rsidDel="00B7280F">
          <w:delText xml:space="preserve">äänistä </w:delText>
        </w:r>
      </w:del>
      <w:ins w:id="645" w:author="Minna Raitapuro" w:date="2017-01-16T19:35:00Z">
        <w:r w:rsidR="00B7280F">
          <w:t xml:space="preserve">niistä </w:t>
        </w:r>
      </w:ins>
      <w:r>
        <w:t>voi olla vallitseva. (Helke 2006, 71)</w:t>
      </w:r>
    </w:p>
    <w:p w14:paraId="26ABC742" w14:textId="77777777" w:rsidR="00867C54" w:rsidRDefault="00867C54" w:rsidP="00867C54">
      <w:pPr>
        <w:spacing w:line="360" w:lineRule="auto"/>
      </w:pPr>
    </w:p>
    <w:p w14:paraId="106C22FB" w14:textId="54DD2C63" w:rsidR="00E21F39" w:rsidRDefault="00867C54" w:rsidP="00867C54">
      <w:pPr>
        <w:spacing w:line="360" w:lineRule="auto"/>
        <w:rPr>
          <w:ins w:id="646" w:author="Minna Raitapuro" w:date="2017-01-16T19:37:00Z"/>
        </w:rPr>
      </w:pPr>
      <w:r>
        <w:t xml:space="preserve">Plantingan mukaan tekijän tapa puhutella katsojaa voi olla formaali (formal), avoin (open) tai poeettinen (poetic). Formaali ääni viittaa selittävään tapaan välittää katsojalle tietoa. Äänen sävyn ei kuitenkaan tarvitse olla vakava, vaan </w:t>
      </w:r>
      <w:commentRangeStart w:id="647"/>
      <w:del w:id="648" w:author="Minna Raitapuro" w:date="2017-01-16T19:36:00Z">
        <w:r w:rsidDel="00807C5E">
          <w:delText xml:space="preserve">ääni </w:delText>
        </w:r>
      </w:del>
      <w:ins w:id="649" w:author="Minna Raitapuro" w:date="2017-01-16T19:36:00Z">
        <w:r w:rsidR="00807C5E">
          <w:t>se</w:t>
        </w:r>
        <w:commentRangeEnd w:id="647"/>
        <w:r w:rsidR="00807C5E">
          <w:rPr>
            <w:rStyle w:val="Verwijzingopmerking"/>
          </w:rPr>
          <w:commentReference w:id="647"/>
        </w:r>
        <w:r w:rsidR="00807C5E">
          <w:t xml:space="preserve"> </w:t>
        </w:r>
      </w:ins>
      <w:r>
        <w:t>voi olla myös ironinen, humoristinen tai poeettinen. Käytettyjen tekniikoiden pääasiallinen tarkoitus on kommunikoida fiktiivisen kerronnan tavoin kysymys</w:t>
      </w:r>
      <w:del w:id="650" w:author="Minna Raitapuro" w:date="2017-01-16T19:37:00Z">
        <w:r w:rsidDel="00E21F39">
          <w:delText xml:space="preserve"> </w:delText>
        </w:r>
      </w:del>
      <w:r>
        <w:t>-vastaus</w:t>
      </w:r>
      <w:ins w:id="651" w:author="Minna Raitapuro" w:date="2017-01-16T19:38:00Z">
        <w:r w:rsidR="00E21F39">
          <w:t xml:space="preserve"> </w:t>
        </w:r>
      </w:ins>
      <w:r>
        <w:t xml:space="preserve">rakenteen kautta. </w:t>
      </w:r>
    </w:p>
    <w:p w14:paraId="2707F1AA" w14:textId="6E9E2F12" w:rsidR="00867C54" w:rsidRDefault="00867C54" w:rsidP="00867C54">
      <w:pPr>
        <w:spacing w:line="360" w:lineRule="auto"/>
      </w:pPr>
      <w:r>
        <w:t>Formaalilla äänellä on myös yhteys Nicholsin selittävään moodiin. Avoimeen ääneen liitty</w:t>
      </w:r>
      <w:ins w:id="652" w:author="Minna Raitapuro" w:date="2017-01-16T19:38:00Z">
        <w:r w:rsidR="00E21F39">
          <w:t>y</w:t>
        </w:r>
      </w:ins>
      <w:r>
        <w:t xml:space="preserve"> sen</w:t>
      </w:r>
      <w:ins w:id="653" w:author="Minna Raitapuro" w:date="2017-01-16T19:38:00Z">
        <w:r w:rsidR="00E21F39">
          <w:t xml:space="preserve"> </w:t>
        </w:r>
      </w:ins>
      <w:r>
        <w:t>sijaan kysymysten esittämistä valmiiden vastausten sijasta. Tekijä tarkkailee, havainnoi ja tutkii jättäen katsojalle mahdollisuuden tehdä omia tulkintoja näkemästään. Tämä liittyy vahvasti direct cinéma</w:t>
      </w:r>
      <w:ins w:id="654" w:author="Minna Raitapuro" w:date="2017-01-16T19:38:00Z">
        <w:r w:rsidR="00E21F39">
          <w:t>n</w:t>
        </w:r>
      </w:ins>
      <w:r>
        <w:t xml:space="preserve"> ja cinema vérité:n perinteisiin, mutta dokumentti voi olla ääneltään avoin myös muissa tyylisuunnissa. Poeettinen ääni viittaa </w:t>
      </w:r>
      <w:commentRangeStart w:id="655"/>
      <w:ins w:id="656" w:author="Minna Raitapuro" w:date="2017-01-16T19:39:00Z">
        <w:r w:rsidR="00E21F39">
          <w:t xml:space="preserve">puolestaan </w:t>
        </w:r>
        <w:commentRangeEnd w:id="655"/>
        <w:r w:rsidR="00E21F39">
          <w:rPr>
            <w:rStyle w:val="Verwijzingopmerking"/>
          </w:rPr>
          <w:commentReference w:id="655"/>
        </w:r>
      </w:ins>
      <w:r>
        <w:t>sellaiseen kerrontaa</w:t>
      </w:r>
      <w:ins w:id="657" w:author="Minna Raitapuro" w:date="2017-01-16T19:44:00Z">
        <w:r w:rsidR="003E6C96">
          <w:t>n</w:t>
        </w:r>
      </w:ins>
      <w:r>
        <w:t>, jossa painottu</w:t>
      </w:r>
      <w:ins w:id="658" w:author="Minna Raitapuro" w:date="2017-01-16T19:38:00Z">
        <w:r w:rsidR="00E21F39">
          <w:t>vat</w:t>
        </w:r>
      </w:ins>
      <w:del w:id="659" w:author="Minna Raitapuro" w:date="2017-01-16T19:38:00Z">
        <w:r w:rsidDel="00E21F39">
          <w:delText>u</w:delText>
        </w:r>
      </w:del>
      <w:r>
        <w:t xml:space="preserve"> tyyli, estetiikka ja ilmaisu selittämisen ja maailman tiedollisen havainnoinnin sijaan. (Helke 2006, 71).</w:t>
      </w:r>
    </w:p>
    <w:p w14:paraId="76CED38E" w14:textId="77777777" w:rsidR="00867C54" w:rsidRDefault="00867C54" w:rsidP="00867C54">
      <w:pPr>
        <w:spacing w:line="360" w:lineRule="auto"/>
      </w:pPr>
    </w:p>
    <w:p w14:paraId="7796F5C1" w14:textId="0F951198" w:rsidR="00867C54" w:rsidRDefault="00867C54" w:rsidP="00867C54">
      <w:pPr>
        <w:spacing w:line="360" w:lineRule="auto"/>
      </w:pPr>
      <w:r>
        <w:t>Toisin kuin Nicholsin moodit, Plantingan ”äänet” eivät ole arvottavia. ”Äänellä” nähdään olevan kiinteä yhteys tekijään</w:t>
      </w:r>
      <w:ins w:id="660" w:author="Minna Raitapuro" w:date="2017-01-16T19:44:00Z">
        <w:r w:rsidR="003E6C96">
          <w:t>,</w:t>
        </w:r>
      </w:ins>
      <w:r>
        <w:t xml:space="preserve"> mutta se ei tarkoita samaa kuin tekijän intentio. Dokumenttielokuva voi olla vahvasti moniäänistä, sillä jo pelkästään </w:t>
      </w:r>
      <w:ins w:id="661" w:author="Minna Raitapuro" w:date="2017-01-16T19:45:00Z">
        <w:r w:rsidR="003E6C96">
          <w:t>t</w:t>
        </w:r>
      </w:ins>
      <w:del w:id="662" w:author="Minna Raitapuro" w:date="2017-01-16T19:45:00Z">
        <w:r w:rsidDel="003E6C96">
          <w:delText>T</w:delText>
        </w:r>
      </w:del>
      <w:r>
        <w:t xml:space="preserve">ekijän äänessä voi kuulua useita ääniä </w:t>
      </w:r>
      <w:ins w:id="663" w:author="Minna Raitapuro" w:date="2017-01-16T19:45:00Z">
        <w:r w:rsidR="003E6C96">
          <w:t>–</w:t>
        </w:r>
      </w:ins>
      <w:del w:id="664" w:author="Minna Raitapuro" w:date="2017-01-16T19:45:00Z">
        <w:r w:rsidDel="003E6C96">
          <w:delText>-</w:delText>
        </w:r>
      </w:del>
      <w:r>
        <w:t xml:space="preserve"> tiedostamattakin (Aaltonen 2006, 94). Tekijä ei elä tyhjiössä yhteiskunnan ulkopuolella, joten näin ollen dokumenttielokuva kertoo aina myös ympäröivästä kulttuurista. Kohteen ”ääni” voi myös kuulua vahvasti, joka on tyypillistä henkilökuville (Aaltonen 2006, 204). </w:t>
      </w:r>
      <w:commentRangeStart w:id="665"/>
      <w:r>
        <w:t xml:space="preserve">Tämä on ilmeistä Talonvaltaaja-dokumentissa, jonka kerronnassa </w:t>
      </w:r>
      <w:ins w:id="666" w:author="Minna Raitapuro" w:date="2017-01-16T19:48:00Z">
        <w:r w:rsidR="003E6C96">
          <w:t xml:space="preserve">Kaisan konkreettisen äänellä on </w:t>
        </w:r>
      </w:ins>
      <w:r>
        <w:t>tärkeä rooli</w:t>
      </w:r>
      <w:del w:id="667" w:author="Minna Raitapuro" w:date="2017-01-16T19:48:00Z">
        <w:r w:rsidDel="003E6C96">
          <w:delText xml:space="preserve"> on Kaisan konkreettisen äänellä</w:delText>
        </w:r>
      </w:del>
      <w:r>
        <w:t xml:space="preserve">. </w:t>
      </w:r>
      <w:commentRangeEnd w:id="665"/>
      <w:r w:rsidR="003E6C96">
        <w:rPr>
          <w:rStyle w:val="Verwijzingopmerking"/>
        </w:rPr>
        <w:commentReference w:id="665"/>
      </w:r>
      <w:r>
        <w:t xml:space="preserve">Lisäksi dokumentissa on näkyvissä ”yleisön ääntä” edustavat lehtileikkeet, joiden huomiota herättävät otsikot pitävät sisällään </w:t>
      </w:r>
      <w:del w:id="668" w:author="Minna Raitapuro" w:date="2017-01-16T19:45:00Z">
        <w:r w:rsidDel="003E6C96">
          <w:delText xml:space="preserve">yhenlaisia </w:delText>
        </w:r>
      </w:del>
      <w:ins w:id="669" w:author="Minna Raitapuro" w:date="2017-01-16T19:45:00Z">
        <w:r w:rsidR="003E6C96">
          <w:t xml:space="preserve">arvottavia </w:t>
        </w:r>
      </w:ins>
      <w:r>
        <w:t>asenteita dokumentissa kuvattua tapahtumaa kohtaan.</w:t>
      </w:r>
    </w:p>
    <w:p w14:paraId="755EE106" w14:textId="77777777" w:rsidR="00867C54" w:rsidRDefault="00867C54" w:rsidP="00867C54">
      <w:pPr>
        <w:spacing w:line="360" w:lineRule="auto"/>
      </w:pPr>
    </w:p>
    <w:p w14:paraId="53EBA362" w14:textId="5954F802" w:rsidR="00867C54" w:rsidRDefault="00867C54" w:rsidP="00867C54">
      <w:pPr>
        <w:spacing w:line="360" w:lineRule="auto"/>
      </w:pPr>
      <w:r>
        <w:t>Oman ”ääneni” määrittelyn valmiissa dokumentissa koen haastavaksi</w:t>
      </w:r>
      <w:ins w:id="670" w:author="Minna Raitapuro" w:date="2017-01-16T19:50:00Z">
        <w:r w:rsidR="003E6C96">
          <w:t xml:space="preserve">. </w:t>
        </w:r>
      </w:ins>
      <w:del w:id="671" w:author="Minna Raitapuro" w:date="2017-01-16T19:50:00Z">
        <w:r w:rsidDel="003E6C96">
          <w:delText xml:space="preserve">, sillä </w:delText>
        </w:r>
      </w:del>
      <w:del w:id="672" w:author="Minna Raitapuro" w:date="2017-01-16T19:49:00Z">
        <w:r w:rsidDel="003E6C96">
          <w:delText xml:space="preserve">kun </w:delText>
        </w:r>
      </w:del>
      <w:ins w:id="673" w:author="Minna Raitapuro" w:date="2017-01-16T19:50:00Z">
        <w:r w:rsidR="003E6C96">
          <w:t>D</w:t>
        </w:r>
      </w:ins>
      <w:del w:id="674" w:author="Minna Raitapuro" w:date="2017-01-16T19:50:00Z">
        <w:r w:rsidDel="003E6C96">
          <w:delText>d</w:delText>
        </w:r>
      </w:del>
      <w:r>
        <w:t>okument</w:t>
      </w:r>
      <w:del w:id="675" w:author="Minna Raitapuro" w:date="2017-01-16T19:49:00Z">
        <w:r w:rsidDel="003E6C96">
          <w:delText>t</w:delText>
        </w:r>
      </w:del>
      <w:r>
        <w:t>i</w:t>
      </w:r>
      <w:ins w:id="676" w:author="Minna Raitapuro" w:date="2017-01-16T19:49:00Z">
        <w:r w:rsidR="003E6C96">
          <w:t>n ollessa</w:t>
        </w:r>
      </w:ins>
      <w:r>
        <w:t xml:space="preserve"> </w:t>
      </w:r>
      <w:del w:id="677" w:author="Minna Raitapuro" w:date="2017-01-16T19:49:00Z">
        <w:r w:rsidDel="003E6C96">
          <w:delText xml:space="preserve">on </w:delText>
        </w:r>
      </w:del>
      <w:r>
        <w:t xml:space="preserve">valmistumispisteessään </w:t>
      </w:r>
      <w:ins w:id="678" w:author="Minna Raitapuro" w:date="2017-01-16T19:49:00Z">
        <w:r w:rsidR="003E6C96">
          <w:t xml:space="preserve">sitä </w:t>
        </w:r>
      </w:ins>
      <w:r>
        <w:t xml:space="preserve">on vaikea nähdä ulkopuolisin silmin </w:t>
      </w:r>
      <w:ins w:id="679" w:author="Minna Raitapuro" w:date="2017-01-16T19:50:00Z">
        <w:r w:rsidR="003E6C96">
          <w:lastRenderedPageBreak/>
          <w:t xml:space="preserve">olematta tietoinen siitä, </w:t>
        </w:r>
      </w:ins>
      <w:del w:id="680" w:author="Minna Raitapuro" w:date="2017-01-16T19:50:00Z">
        <w:r w:rsidDel="003E6C96">
          <w:delText xml:space="preserve">se tietäen </w:delText>
        </w:r>
      </w:del>
      <w:r>
        <w:t xml:space="preserve">mitä </w:t>
      </w:r>
      <w:del w:id="681" w:author="Minna Raitapuro" w:date="2017-01-16T19:50:00Z">
        <w:r w:rsidDel="003E6C96">
          <w:delText xml:space="preserve">siinä </w:delText>
        </w:r>
      </w:del>
      <w:ins w:id="682" w:author="Minna Raitapuro" w:date="2017-01-16T19:50:00Z">
        <w:r w:rsidR="003E6C96">
          <w:t xml:space="preserve">dokumentissa </w:t>
        </w:r>
      </w:ins>
      <w:r>
        <w:t>haluaisi nähdä tai minkä ”äänen” siinä haluaisi kuulla. Kuitenkin mikäli katsojassa herää ajatuksia hegemoniasta, yhteiskunnallisesta osallistumisesta tai vaihtoehtoisen hahmottamisesta, voin sanoa tekijän ääneni tulleen näkyväksi. ”On hyvä muistaa, että tekijä on aina osa elokuvaa, vaikka se ei aina olisikaan ilmeistä</w:t>
      </w:r>
      <w:ins w:id="683" w:author="Minna Raitapuro" w:date="2017-01-16T19:51:00Z">
        <w:r w:rsidR="003E6C96">
          <w:t>”</w:t>
        </w:r>
      </w:ins>
      <w:r>
        <w:t xml:space="preserve"> (Fredriksson 2008, 35).</w:t>
      </w:r>
    </w:p>
    <w:p w14:paraId="11E7B85A" w14:textId="77777777" w:rsidR="00867C54" w:rsidRDefault="00867C54" w:rsidP="002B06A5">
      <w:pPr>
        <w:spacing w:line="360" w:lineRule="auto"/>
      </w:pPr>
    </w:p>
    <w:p w14:paraId="41786668" w14:textId="42FD6FE9" w:rsidR="00867C54" w:rsidRDefault="00867C54" w:rsidP="00867C54">
      <w:pPr>
        <w:pStyle w:val="Kop1"/>
      </w:pPr>
      <w:bookmarkStart w:id="684" w:name="_Toc346129352"/>
      <w:r>
        <w:t>Vallattu! ja talonvaltaaja – sama tarina</w:t>
      </w:r>
      <w:bookmarkEnd w:id="684"/>
    </w:p>
    <w:p w14:paraId="6296285F" w14:textId="1B39EB02" w:rsidR="00D975D3" w:rsidRDefault="00D975D3" w:rsidP="00D975D3">
      <w:pPr>
        <w:spacing w:line="360" w:lineRule="auto"/>
      </w:pPr>
      <w:r>
        <w:t xml:space="preserve">Vallattu! on </w:t>
      </w:r>
      <w:del w:id="685" w:author="Minna Raitapuro" w:date="2017-01-16T19:52:00Z">
        <w:r w:rsidDel="000608D6">
          <w:delText xml:space="preserve">kolkytminuuttinen </w:delText>
        </w:r>
      </w:del>
      <w:ins w:id="686" w:author="Minna Raitapuro" w:date="2017-01-16T19:52:00Z">
        <w:r w:rsidR="000608D6">
          <w:t xml:space="preserve">30-minuuttinen </w:t>
        </w:r>
      </w:ins>
      <w:r>
        <w:t xml:space="preserve">Joensuussa </w:t>
      </w:r>
      <w:del w:id="687" w:author="Minna Raitapuro" w:date="2017-01-16T19:52:00Z">
        <w:r w:rsidDel="000608D6">
          <w:delText>2007-</w:delText>
        </w:r>
      </w:del>
      <w:r>
        <w:t>vuonna</w:t>
      </w:r>
      <w:ins w:id="688" w:author="Minna Raitapuro" w:date="2017-01-16T19:52:00Z">
        <w:r w:rsidR="000608D6">
          <w:t xml:space="preserve"> 2007</w:t>
        </w:r>
      </w:ins>
      <w:r>
        <w:t xml:space="preserve"> valmistunut dokumentti</w:t>
      </w:r>
      <w:ins w:id="689" w:author="Minna Raitapuro" w:date="2017-01-16T19:53:00Z">
        <w:r w:rsidR="00086E6B">
          <w:t xml:space="preserve">, josta </w:t>
        </w:r>
      </w:ins>
      <w:del w:id="690" w:author="Minna Raitapuro" w:date="2017-01-16T19:53:00Z">
        <w:r w:rsidDel="00086E6B">
          <w:delText xml:space="preserve"> mistä </w:delText>
        </w:r>
      </w:del>
      <w:r>
        <w:t>löytyy hämmästyttävän samankaltaisia piirteitä Talonvaltaaja-dokumentin kanssa. Dokumenttien rakenne on samankaltainen, molemmissa kuvataan menneessä tapahtuneen valtauksen vaiheita kronologisesti. Tämä antaa mielenkiintoiseen mahdollisuuden vertailuun sisällön näkökulmasta: mitä samankaltaisuuksia tai eroavaisuuksia kerronnallisten keinojen käytössä on dokumenttien välillä</w:t>
      </w:r>
      <w:ins w:id="691" w:author="Minna Raitapuro" w:date="2017-01-16T19:53:00Z">
        <w:r w:rsidR="00086E6B">
          <w:t>?</w:t>
        </w:r>
      </w:ins>
      <w:del w:id="692" w:author="Minna Raitapuro" w:date="2017-01-16T19:53:00Z">
        <w:r w:rsidDel="00086E6B">
          <w:delText>.</w:delText>
        </w:r>
      </w:del>
      <w:r>
        <w:t xml:space="preserve"> Onko niistä löydettävissä samanlaisia ääniä? Mitä painotuksia on samasta aiheesta kertovilla dokumenteilla? </w:t>
      </w:r>
    </w:p>
    <w:p w14:paraId="3597ADA3" w14:textId="77777777" w:rsidR="00D975D3" w:rsidRDefault="00D975D3" w:rsidP="00D975D3">
      <w:pPr>
        <w:spacing w:line="360" w:lineRule="auto"/>
      </w:pPr>
    </w:p>
    <w:p w14:paraId="16ED19FD" w14:textId="02412F79" w:rsidR="00D975D3" w:rsidRDefault="00D975D3" w:rsidP="00D975D3">
      <w:pPr>
        <w:spacing w:line="360" w:lineRule="auto"/>
      </w:pPr>
      <w:r>
        <w:t>Katsoin vertailukohteenani olevan Vallattu!-dokumentin tietoisesti vasta oman projektini loppu</w:t>
      </w:r>
      <w:del w:id="693" w:author="Minna Raitapuro" w:date="2017-01-16T19:54:00Z">
        <w:r w:rsidDel="00086E6B">
          <w:delText xml:space="preserve"> </w:delText>
        </w:r>
      </w:del>
      <w:r>
        <w:t xml:space="preserve">vaiheessa, sillä en halunnut antaa sille mahdollisuutta edes tiedostamatta vaikuttaa tuleviin valintoihini </w:t>
      </w:r>
      <w:del w:id="694" w:author="Minna Raitapuro" w:date="2017-01-16T19:54:00Z">
        <w:r w:rsidDel="00086E6B">
          <w:delText xml:space="preserve">suhteessa </w:delText>
        </w:r>
      </w:del>
      <w:r>
        <w:t>dokument</w:t>
      </w:r>
      <w:del w:id="695" w:author="Minna Raitapuro" w:date="2017-01-16T19:54:00Z">
        <w:r w:rsidDel="00086E6B">
          <w:delText>t</w:delText>
        </w:r>
      </w:del>
      <w:del w:id="696" w:author="Minna Raitapuro" w:date="2017-01-16T19:53:00Z">
        <w:r w:rsidDel="00086E6B">
          <w:delText>i</w:delText>
        </w:r>
      </w:del>
      <w:del w:id="697" w:author="Minna Raitapuro" w:date="2017-01-16T19:54:00Z">
        <w:r w:rsidDel="00086E6B">
          <w:delText>i</w:delText>
        </w:r>
      </w:del>
      <w:r>
        <w:t>in</w:t>
      </w:r>
      <w:ins w:id="698" w:author="Minna Raitapuro" w:date="2017-01-16T19:54:00Z">
        <w:r w:rsidR="00086E6B">
          <w:t xml:space="preserve"> suhteen</w:t>
        </w:r>
      </w:ins>
      <w:r>
        <w:t>. Siksi en voinut olla hieman pettymättä nähdessäni Vallattu</w:t>
      </w:r>
      <w:ins w:id="699" w:author="Minna Raitapuro" w:date="2017-01-16T19:54:00Z">
        <w:r w:rsidR="00086E6B">
          <w:t>! -</w:t>
        </w:r>
      </w:ins>
      <w:del w:id="700" w:author="Minna Raitapuro" w:date="2017-01-16T19:54:00Z">
        <w:r w:rsidDel="00086E6B">
          <w:delText xml:space="preserve"> </w:delText>
        </w:r>
      </w:del>
      <w:r>
        <w:t>dokumentin sisältävän välillä jopa sanatarkasti samoja aineksia oman työni kanssa</w:t>
      </w:r>
      <w:ins w:id="701" w:author="Minna Raitapuro" w:date="2017-01-16T19:53:00Z">
        <w:r w:rsidR="00086E6B">
          <w:t>.</w:t>
        </w:r>
      </w:ins>
      <w:r>
        <w:t xml:space="preserve"> Ensimmäinen ajatus tekijänä oli tietenkin, että ”tämä on jo tehty”. Mutta mikäli samaa asiaa katsoo toisaalta toiselta laidalta, oli sisältöjen samankaltaisuudessa myös jotakin huojentavaa. Ensinnäkin se toi aavistuksen siitä, että olin työssäni dokumentaarisen näkökulman jäljillä (vaikk</w:t>
      </w:r>
      <w:ins w:id="702" w:author="Minna Raitapuro" w:date="2017-01-16T19:54:00Z">
        <w:r w:rsidR="00500AC2">
          <w:t xml:space="preserve">a vertailu </w:t>
        </w:r>
      </w:ins>
      <w:del w:id="703" w:author="Minna Raitapuro" w:date="2017-01-16T19:54:00Z">
        <w:r w:rsidDel="00500AC2">
          <w:delText xml:space="preserve">ei verratessa </w:delText>
        </w:r>
      </w:del>
      <w:r>
        <w:t>yhteen elokuvaan</w:t>
      </w:r>
      <w:ins w:id="704" w:author="Minna Raitapuro" w:date="2017-01-16T19:54:00Z">
        <w:r w:rsidR="00500AC2">
          <w:t xml:space="preserve"> ei</w:t>
        </w:r>
      </w:ins>
      <w:r>
        <w:t xml:space="preserve"> sitä välttämättä takaakaan) ja toisaalta tuttuus toi eräänlaisen varmistuksen sille</w:t>
      </w:r>
      <w:ins w:id="705" w:author="Minna Raitapuro" w:date="2017-01-16T19:55:00Z">
        <w:r w:rsidR="0040714C">
          <w:t>,</w:t>
        </w:r>
      </w:ins>
      <w:r>
        <w:t xml:space="preserve"> että olin tutkinut aihetta riittävästi.</w:t>
      </w:r>
    </w:p>
    <w:p w14:paraId="210AB53C" w14:textId="77777777" w:rsidR="00D975D3" w:rsidRDefault="00D975D3" w:rsidP="00D975D3">
      <w:pPr>
        <w:spacing w:line="360" w:lineRule="auto"/>
      </w:pPr>
    </w:p>
    <w:p w14:paraId="32D78CB9" w14:textId="28F22C0B" w:rsidR="00D975D3" w:rsidRDefault="00D975D3" w:rsidP="00D975D3">
      <w:pPr>
        <w:spacing w:line="360" w:lineRule="auto"/>
      </w:pPr>
      <w:r>
        <w:t xml:space="preserve">Vallattu!-dokumentti lukeutuu Nicholsin moodijaon mukaan havainnoivaan ja osallistuvaan moodiin. Sen kerronta </w:t>
      </w:r>
      <w:del w:id="706" w:author="Minna Raitapuro" w:date="2017-01-16T19:55:00Z">
        <w:r w:rsidDel="0040714C">
          <w:delText xml:space="preserve">menee </w:delText>
        </w:r>
      </w:del>
      <w:ins w:id="707" w:author="Minna Raitapuro" w:date="2017-01-16T19:55:00Z">
        <w:r w:rsidR="0040714C">
          <w:t xml:space="preserve">etenee </w:t>
        </w:r>
      </w:ins>
      <w:r>
        <w:t>vuorotellen haastattelujen ja tapahtumapaikalta kuvatun videomateriaalin välillä. Haastateltavaksi on valittu eri</w:t>
      </w:r>
      <w:ins w:id="708" w:author="Minna Raitapuro" w:date="2017-01-16T19:55:00Z">
        <w:r w:rsidR="0040714C">
          <w:t>-</w:t>
        </w:r>
      </w:ins>
      <w:del w:id="709" w:author="Minna Raitapuro" w:date="2017-01-16T19:55:00Z">
        <w:r w:rsidDel="0040714C">
          <w:delText xml:space="preserve"> </w:delText>
        </w:r>
      </w:del>
      <w:r>
        <w:t>ikäisiä ja eri ammattiryhmiä edustavia ihmisiä</w:t>
      </w:r>
      <w:ins w:id="710" w:author="Minna Raitapuro" w:date="2017-01-16T19:55:00Z">
        <w:r w:rsidR="0040714C">
          <w:t>,</w:t>
        </w:r>
      </w:ins>
      <w:r>
        <w:t xml:space="preserve"> jotka osallistuivat </w:t>
      </w:r>
      <w:ins w:id="711" w:author="Minna Raitapuro" w:date="2017-01-16T19:56:00Z">
        <w:r w:rsidR="0040714C">
          <w:t>J</w:t>
        </w:r>
      </w:ins>
      <w:del w:id="712" w:author="Minna Raitapuro" w:date="2017-01-16T19:56:00Z">
        <w:r w:rsidDel="0040714C">
          <w:delText>j</w:delText>
        </w:r>
      </w:del>
      <w:r>
        <w:t>oensuun kulttuuribunkkeri -</w:t>
      </w:r>
      <w:r>
        <w:lastRenderedPageBreak/>
        <w:t>valtaukseen. Tapahtuneesta oli kulunut aikaa do</w:t>
      </w:r>
      <w:del w:id="713" w:author="Minna Raitapuro" w:date="2017-01-16T19:55:00Z">
        <w:r w:rsidDel="0040714C">
          <w:delText>k</w:delText>
        </w:r>
      </w:del>
      <w:r>
        <w:t>kumentin tekohetkellä lähes kaksikymmentä vuotta, mutta dokumentissa haastateltavat muista</w:t>
      </w:r>
      <w:ins w:id="714" w:author="Minna Raitapuro" w:date="2017-01-16T19:56:00Z">
        <w:r w:rsidR="00C04553">
          <w:t>vat</w:t>
        </w:r>
      </w:ins>
      <w:del w:id="715" w:author="Minna Raitapuro" w:date="2017-01-16T19:56:00Z">
        <w:r w:rsidDel="00C04553">
          <w:delText>a</w:delText>
        </w:r>
      </w:del>
      <w:r>
        <w:t xml:space="preserve"> yksityiskohdat tarkasti. Talonvaltaaja on yhden valtaajan tarina, jossa katsojalle on pyritty jättämään tilaa samaistumiseen, kun taas Vallattu!</w:t>
      </w:r>
      <w:del w:id="716" w:author="Minna Raitapuro" w:date="2017-01-16T19:55:00Z">
        <w:r w:rsidDel="0040714C">
          <w:delText xml:space="preserve"> </w:delText>
        </w:r>
      </w:del>
      <w:ins w:id="717" w:author="Minna Raitapuro" w:date="2017-01-16T19:55:00Z">
        <w:r w:rsidR="0040714C">
          <w:t>-</w:t>
        </w:r>
      </w:ins>
      <w:del w:id="718" w:author="Minna Raitapuro" w:date="2017-01-16T19:55:00Z">
        <w:r w:rsidDel="0040714C">
          <w:delText xml:space="preserve">– </w:delText>
        </w:r>
      </w:del>
      <w:r>
        <w:t>dokumentissa ääneen pääsevät useat haastateltavat. Sen materiaalina toimivat myös lehtileikkeet ja still</w:t>
      </w:r>
      <w:ins w:id="719" w:author="Minna Raitapuro" w:date="2017-01-16T19:55:00Z">
        <w:r w:rsidR="0040714C">
          <w:t>-</w:t>
        </w:r>
      </w:ins>
      <w:del w:id="720" w:author="Minna Raitapuro" w:date="2017-01-16T19:55:00Z">
        <w:r w:rsidDel="0040714C">
          <w:delText xml:space="preserve"> </w:delText>
        </w:r>
      </w:del>
      <w:r>
        <w:t>kuvat paikan päältä Talonvaltaaja-dokumentin tapaan. Lehtileikkeiden merkitys on siinä kuitenkin pienempi kuin Talonvaltaaja-dokumentissa, sillä niiden tehtävä ei ole kuljettaa tarinaa yhtä vahvasti eteenpäin</w:t>
      </w:r>
      <w:ins w:id="721" w:author="Minna Raitapuro" w:date="2017-01-16T19:56:00Z">
        <w:r w:rsidR="002F56B0">
          <w:t>,</w:t>
        </w:r>
      </w:ins>
      <w:r>
        <w:t xml:space="preserve"> vaan toimia lähinnä todistusaineistona.</w:t>
      </w:r>
    </w:p>
    <w:p w14:paraId="123E6B74" w14:textId="77777777" w:rsidR="00D975D3" w:rsidRDefault="00D975D3" w:rsidP="00D975D3">
      <w:pPr>
        <w:spacing w:line="360" w:lineRule="auto"/>
      </w:pPr>
    </w:p>
    <w:p w14:paraId="7FACF73C" w14:textId="07B7EBC8" w:rsidR="00D975D3" w:rsidDel="002F56B0" w:rsidRDefault="00D975D3" w:rsidP="00D975D3">
      <w:pPr>
        <w:spacing w:line="360" w:lineRule="auto"/>
        <w:rPr>
          <w:del w:id="722" w:author="Minna Raitapuro" w:date="2017-01-16T19:57:00Z"/>
        </w:rPr>
      </w:pPr>
      <w:r>
        <w:t>Äänensävyltään dokumentit muistutta</w:t>
      </w:r>
      <w:ins w:id="723" w:author="Minna Raitapuro" w:date="2017-01-16T19:56:00Z">
        <w:r w:rsidR="002F56B0">
          <w:t>v</w:t>
        </w:r>
      </w:ins>
      <w:r>
        <w:t>a</w:t>
      </w:r>
      <w:ins w:id="724" w:author="Minna Raitapuro" w:date="2017-01-16T19:56:00Z">
        <w:r w:rsidR="002F56B0">
          <w:t>t</w:t>
        </w:r>
      </w:ins>
      <w:r>
        <w:t xml:space="preserve"> paljon toisiaan. Kummassakin on tutkiskeleva ja ihmettelevä ote, ja molemmissa painottuu diskurssi vapaan kulttuuritilan</w:t>
      </w:r>
      <w:ins w:id="725" w:author="Minna Raitapuro" w:date="2017-01-16T19:56:00Z">
        <w:r w:rsidR="002F56B0">
          <w:t xml:space="preserve"> </w:t>
        </w:r>
      </w:ins>
      <w:r>
        <w:t xml:space="preserve">unelmasta. Vallattu!-dokumentissa ironiaa on myös käytetty hyväksi. Dokumentissa nähdään </w:t>
      </w:r>
      <w:ins w:id="726" w:author="Minna Raitapuro" w:date="2017-01-16T19:57:00Z">
        <w:r w:rsidR="002F56B0">
          <w:t xml:space="preserve">esimerkiksi </w:t>
        </w:r>
      </w:ins>
      <w:r>
        <w:t xml:space="preserve">kohtaus, jossa valtaajat käyvät keskinäistä neuvonpitoa vakavina talon kohtalosta </w:t>
      </w:r>
    </w:p>
    <w:p w14:paraId="2995BE8C" w14:textId="517BF517" w:rsidR="00D975D3" w:rsidRDefault="00D975D3" w:rsidP="00D975D3">
      <w:pPr>
        <w:spacing w:line="360" w:lineRule="auto"/>
      </w:pPr>
      <w:r>
        <w:t>(valtaustilanteen ollessa käynnissä), kun kuvaan leikkautuu Joensuun kaupungin kirjelmä, josta on korostettu kohta</w:t>
      </w:r>
      <w:ins w:id="727" w:author="Minna Raitapuro" w:date="2017-01-16T19:57:00Z">
        <w:r w:rsidR="00E212E5">
          <w:t>:</w:t>
        </w:r>
      </w:ins>
      <w:r>
        <w:t xml:space="preserve"> ”Joensuu on hyvä kaupunki, yhdessä voimme tehdä sen paremmaksi”. Ironiaa sisältyy myös </w:t>
      </w:r>
      <w:ins w:id="728" w:author="Minna Raitapuro" w:date="2017-01-16T19:57:00Z">
        <w:r w:rsidR="00E212E5">
          <w:t xml:space="preserve">talossa sisällä kuvattuun </w:t>
        </w:r>
      </w:ins>
      <w:r>
        <w:t>materiaaliin</w:t>
      </w:r>
      <w:del w:id="729" w:author="Minna Raitapuro" w:date="2017-01-16T19:58:00Z">
        <w:r w:rsidDel="00E212E5">
          <w:delText>, joka on kuvattu talossa sisällä</w:delText>
        </w:r>
      </w:del>
      <w:r>
        <w:t xml:space="preserve">, jossa valtaajat </w:t>
      </w:r>
      <w:commentRangeStart w:id="730"/>
      <w:r>
        <w:t>laulavat</w:t>
      </w:r>
      <w:commentRangeEnd w:id="730"/>
      <w:r w:rsidR="00563299">
        <w:rPr>
          <w:rStyle w:val="Verwijzingopmerking"/>
        </w:rPr>
        <w:commentReference w:id="730"/>
      </w:r>
      <w:del w:id="731" w:author="Minna Raitapuro" w:date="2017-01-16T19:58:00Z">
        <w:r w:rsidDel="00563299">
          <w:delText xml:space="preserve"> </w:delText>
        </w:r>
      </w:del>
      <w:ins w:id="732" w:author="Minna Raitapuro" w:date="2017-01-16T19:58:00Z">
        <w:r w:rsidR="00563299">
          <w:t xml:space="preserve"> </w:t>
        </w:r>
      </w:ins>
      <w:del w:id="733" w:author="Minna Raitapuro" w:date="2017-01-16T19:58:00Z">
        <w:r w:rsidDel="00563299">
          <w:delText xml:space="preserve">sisällä talossa </w:delText>
        </w:r>
      </w:del>
      <w:r>
        <w:t>”Poliisit on kivoja” yhden virkamiehen ollessa talossa sisällä seuraamassa tilannetta kädet tiukasti puuskassa. Talonvaltaajassa samankaltainen tunne tulee hieman puolenvälin jälkeen, kun tarinassa on edetty poliisien väliintuloon asti. Kuvassa on juuri nähty miten usea</w:t>
      </w:r>
      <w:ins w:id="734" w:author="Minna Raitapuro" w:date="2017-01-16T19:59:00Z">
        <w:r w:rsidR="00563299">
          <w:t>t</w:t>
        </w:r>
      </w:ins>
      <w:r>
        <w:t xml:space="preserve"> poliisi</w:t>
      </w:r>
      <w:ins w:id="735" w:author="Minna Raitapuro" w:date="2017-01-16T19:59:00Z">
        <w:r w:rsidR="00563299">
          <w:t>t</w:t>
        </w:r>
      </w:ins>
      <w:r>
        <w:t xml:space="preserve"> raahaa</w:t>
      </w:r>
      <w:ins w:id="736" w:author="Minna Raitapuro" w:date="2017-01-16T19:59:00Z">
        <w:r w:rsidR="00563299">
          <w:t>vat</w:t>
        </w:r>
      </w:ins>
      <w:r>
        <w:t xml:space="preserve"> päähenkilöä poliisiautoon ja heti perään leikattu lehtileikkeen otsikko muistuttaa, että: ”Professori olisi tarjonnut valtaajille vettä ja saippuaa.”</w:t>
      </w:r>
    </w:p>
    <w:p w14:paraId="70BBBD2D" w14:textId="77777777" w:rsidR="00D975D3" w:rsidRDefault="00D975D3" w:rsidP="00D975D3">
      <w:pPr>
        <w:spacing w:line="360" w:lineRule="auto"/>
      </w:pPr>
    </w:p>
    <w:p w14:paraId="7BF7717E" w14:textId="3B2F9308" w:rsidR="00D975D3" w:rsidRDefault="00D975D3" w:rsidP="00D975D3">
      <w:pPr>
        <w:spacing w:line="360" w:lineRule="auto"/>
      </w:pPr>
      <w:r>
        <w:t>Myös musiikin käyttö dokumenteissa on hyvin samankaltaista: molempien dokumenttien alussa on käytetty teemaa, joka toistuu uudelleen lopussa. Se toimii muistutuksena siitä, että dokumentissa nähdystä tapahtuneesta huolimatta tilanne on säilynyt ennallaan. On mielenkiintoista havaita, että vaikka tapausten välillä on kulunut aikaa kaksikymmentä vuotta, näyttä</w:t>
      </w:r>
      <w:ins w:id="737" w:author="Minna Raitapuro" w:date="2017-01-16T19:59:00Z">
        <w:r w:rsidR="003236E2">
          <w:t>vät</w:t>
        </w:r>
      </w:ins>
      <w:del w:id="738" w:author="Minna Raitapuro" w:date="2017-01-16T19:59:00Z">
        <w:r w:rsidDel="003236E2">
          <w:delText>ä</w:delText>
        </w:r>
      </w:del>
      <w:r>
        <w:t xml:space="preserve"> tapahtumat lähes identtisiltä. Tunnelma</w:t>
      </w:r>
      <w:del w:id="739" w:author="Minna Raitapuro" w:date="2017-01-16T19:59:00Z">
        <w:r w:rsidDel="003236E2">
          <w:delText>t</w:delText>
        </w:r>
      </w:del>
      <w:r>
        <w:t xml:space="preserve"> molempien dokumenttien viimeisissä kohtauksissa on kaihoisa ja pettynyt. Vallattu! loppuukin seuraavaan toteamukseen: ”Sama tarve on itse</w:t>
      </w:r>
      <w:ins w:id="740" w:author="Minna Raitapuro" w:date="2017-01-16T19:59:00Z">
        <w:r w:rsidR="003236E2">
          <w:t xml:space="preserve"> </w:t>
        </w:r>
      </w:ins>
      <w:r>
        <w:t>asiassa vieläkin (…) se on kumma että tästä asiasta on väännetty kohta jo kolmekymmentä vuo</w:t>
      </w:r>
      <w:r w:rsidR="0033594E">
        <w:t>tta eikä mitään valmista tule”.</w:t>
      </w:r>
    </w:p>
    <w:p w14:paraId="5EC9E948" w14:textId="77777777" w:rsidR="00D975D3" w:rsidRDefault="00D975D3" w:rsidP="00D975D3">
      <w:pPr>
        <w:spacing w:line="360" w:lineRule="auto"/>
      </w:pPr>
    </w:p>
    <w:p w14:paraId="49713158" w14:textId="4C7DE598" w:rsidR="00D975D3" w:rsidRDefault="00D975D3" w:rsidP="0033594E">
      <w:pPr>
        <w:pStyle w:val="Titel"/>
      </w:pPr>
      <w:bookmarkStart w:id="741" w:name="_Toc346129353"/>
      <w:r>
        <w:t>6</w:t>
      </w:r>
      <w:r>
        <w:tab/>
        <w:t>Yhteenveto</w:t>
      </w:r>
      <w:bookmarkEnd w:id="741"/>
    </w:p>
    <w:p w14:paraId="167ED0F8" w14:textId="3F73EA6E" w:rsidR="00D975D3" w:rsidRDefault="00D975D3" w:rsidP="00D975D3">
      <w:pPr>
        <w:spacing w:line="360" w:lineRule="auto"/>
      </w:pPr>
      <w:del w:id="742" w:author="Minna Raitapuro" w:date="2017-01-16T20:00:00Z">
        <w:r w:rsidDel="00362DAF">
          <w:delText>Samalla kun olen analysoinut</w:delText>
        </w:r>
      </w:del>
      <w:ins w:id="743" w:author="Minna Raitapuro" w:date="2017-01-16T20:00:00Z">
        <w:r w:rsidR="00362DAF">
          <w:t>Analysoimalla</w:t>
        </w:r>
      </w:ins>
      <w:r>
        <w:t xml:space="preserve"> Talonvaltaaja-dokumenttia</w:t>
      </w:r>
      <w:del w:id="744" w:author="Minna Raitapuro" w:date="2017-01-16T20:00:00Z">
        <w:r w:rsidDel="004377F3">
          <w:delText>,</w:delText>
        </w:r>
      </w:del>
      <w:r>
        <w:t xml:space="preserve"> olen osoittanut miten ja millä tavoin sen esitystavat linkittyvät dokumenttielokuvan historiaan ja siinä tapahtuneisiin muutoksiin. Tarkastelemalla </w:t>
      </w:r>
      <w:ins w:id="745" w:author="Minna Raitapuro" w:date="2017-01-16T20:00:00Z">
        <w:r w:rsidR="004377F3">
          <w:t xml:space="preserve">siinä </w:t>
        </w:r>
      </w:ins>
      <w:r>
        <w:t>käytettyjä kerronnan elementtejä niiden historiallisessa kontekstissa voin todeta, että sen kerronta kantaa mukanaan jälkiä varhaisimmista kerronnan konventioista aina tähän päivään saakka. Voidaan nostaa esiin kysymys</w:t>
      </w:r>
      <w:ins w:id="746" w:author="Minna Raitapuro" w:date="2017-01-16T20:00:00Z">
        <w:r w:rsidR="004377F3">
          <w:t xml:space="preserve"> siitä,</w:t>
        </w:r>
      </w:ins>
      <w:r>
        <w:t xml:space="preserve"> onko kerronnan konventioiden teoreettinen tarkastelu ja oman työni purkaminen palasiin ylipäätään mielekästä, kun elokuva on olemassa ja merkityksellinen vain niiden kokonaisuutena? Tai kun</w:t>
      </w:r>
      <w:del w:id="747" w:author="Minna Raitapuro" w:date="2017-01-16T20:01:00Z">
        <w:r w:rsidDel="00E7295C">
          <w:delText xml:space="preserve"> </w:delText>
        </w:r>
      </w:del>
      <w:r>
        <w:t xml:space="preserve"> dokumenttielokuvan teon miel</w:t>
      </w:r>
      <w:ins w:id="748" w:author="Minna Raitapuro" w:date="2017-01-16T20:01:00Z">
        <w:r w:rsidR="00E7295C">
          <w:t>l</w:t>
        </w:r>
      </w:ins>
      <w:r>
        <w:t>etään myös olevan intuitiivista ja luova</w:t>
      </w:r>
      <w:ins w:id="749" w:author="Minna Raitapuro" w:date="2017-01-16T20:01:00Z">
        <w:r w:rsidR="00E7295C">
          <w:t>a</w:t>
        </w:r>
      </w:ins>
      <w:r>
        <w:t xml:space="preserve"> toimintaa, jota teoreettinen ajattelu saattaa jopa häiritä? Kysymys lienee </w:t>
      </w:r>
      <w:del w:id="750" w:author="Minna Raitapuro" w:date="2017-01-16T20:03:00Z">
        <w:r w:rsidDel="00577770">
          <w:delText xml:space="preserve">riippuvainen siitä kuka on </w:delText>
        </w:r>
      </w:del>
      <w:r>
        <w:t>tekijä</w:t>
      </w:r>
      <w:ins w:id="751" w:author="Minna Raitapuro" w:date="2017-01-16T20:03:00Z">
        <w:r w:rsidR="00577770">
          <w:t>kohtainen</w:t>
        </w:r>
      </w:ins>
      <w:r>
        <w:t xml:space="preserve">. Kuten Aaltosen väitöskirjasta käy ilmi, </w:t>
      </w:r>
      <w:del w:id="752" w:author="Minna Raitapuro" w:date="2017-01-16T20:01:00Z">
        <w:r w:rsidDel="00253A0A">
          <w:delText xml:space="preserve">työssään kokevat </w:delText>
        </w:r>
      </w:del>
      <w:ins w:id="753" w:author="Minna Raitapuro" w:date="2017-01-16T20:01:00Z">
        <w:r w:rsidR="00253A0A">
          <w:t>s</w:t>
        </w:r>
      </w:ins>
      <w:del w:id="754" w:author="Minna Raitapuro" w:date="2017-01-16T20:01:00Z">
        <w:r w:rsidDel="00253A0A">
          <w:delText>S</w:delText>
        </w:r>
      </w:del>
      <w:r>
        <w:t xml:space="preserve">uomalaiset dokumentaristit </w:t>
      </w:r>
      <w:ins w:id="755" w:author="Minna Raitapuro" w:date="2017-01-16T20:02:00Z">
        <w:r w:rsidR="00AA3FBC">
          <w:t xml:space="preserve">kokevat </w:t>
        </w:r>
      </w:ins>
      <w:r>
        <w:t>työnsä teoreettisen ajattelun hyvin eri tavoin (Aaltonen 2006, 114).</w:t>
      </w:r>
    </w:p>
    <w:p w14:paraId="1A2375F7" w14:textId="77777777" w:rsidR="00D975D3" w:rsidRDefault="00D975D3" w:rsidP="00D975D3">
      <w:pPr>
        <w:spacing w:line="360" w:lineRule="auto"/>
      </w:pPr>
    </w:p>
    <w:p w14:paraId="5D713D3A" w14:textId="1FEB7F27" w:rsidR="00D975D3" w:rsidRDefault="00D975D3" w:rsidP="00D975D3">
      <w:pPr>
        <w:spacing w:line="360" w:lineRule="auto"/>
      </w:pPr>
      <w:r>
        <w:t xml:space="preserve">Plantingan äänet havainnollistivat dokumenttielokuvan </w:t>
      </w:r>
      <w:commentRangeStart w:id="756"/>
      <w:r>
        <w:t>tap</w:t>
      </w:r>
      <w:ins w:id="757" w:author="Minna Raitapuro" w:date="2017-01-16T20:02:00Z">
        <w:r w:rsidR="00AA3FBC">
          <w:t>oj</w:t>
        </w:r>
      </w:ins>
      <w:del w:id="758" w:author="Minna Raitapuro" w:date="2017-01-16T20:02:00Z">
        <w:r w:rsidDel="00AA3FBC">
          <w:delText>a</w:delText>
        </w:r>
      </w:del>
      <w:r>
        <w:t xml:space="preserve">a </w:t>
      </w:r>
      <w:commentRangeEnd w:id="756"/>
      <w:r w:rsidR="00AF115A">
        <w:rPr>
          <w:rStyle w:val="Verwijzingopmerking"/>
        </w:rPr>
        <w:commentReference w:id="756"/>
      </w:r>
      <w:r>
        <w:t>puhutella katsojaa. Tarkastellessa</w:t>
      </w:r>
      <w:ins w:id="759" w:author="Minna Raitapuro" w:date="2017-01-16T20:02:00Z">
        <w:r w:rsidR="00AA3FBC">
          <w:t>ni</w:t>
        </w:r>
      </w:ins>
      <w:r>
        <w:t xml:space="preserve"> omaa työtäni</w:t>
      </w:r>
      <w:ins w:id="760" w:author="Minna Raitapuro" w:date="2017-01-16T20:02:00Z">
        <w:r w:rsidR="00AA3FBC">
          <w:t xml:space="preserve"> </w:t>
        </w:r>
      </w:ins>
      <w:del w:id="761" w:author="Minna Raitapuro" w:date="2017-01-16T20:02:00Z">
        <w:r w:rsidDel="00AA3FBC">
          <w:delText xml:space="preserve">, niin </w:delText>
        </w:r>
      </w:del>
      <w:r>
        <w:t xml:space="preserve">havaitsin sen olevan itse asiassa hyvin moniääninen vaikka dokumenttia hallitsee </w:t>
      </w:r>
      <w:commentRangeStart w:id="762"/>
      <w:r>
        <w:t>päähenkilön</w:t>
      </w:r>
      <w:commentRangeEnd w:id="762"/>
      <w:r w:rsidR="000C47B9">
        <w:rPr>
          <w:rStyle w:val="Verwijzingopmerking"/>
        </w:rPr>
        <w:commentReference w:id="762"/>
      </w:r>
      <w:ins w:id="763" w:author="Minna Raitapuro" w:date="2017-01-16T20:04:00Z">
        <w:r w:rsidR="000C47B9">
          <w:t xml:space="preserve">, </w:t>
        </w:r>
      </w:ins>
      <w:del w:id="764" w:author="Minna Raitapuro" w:date="2017-01-16T20:04:00Z">
        <w:r w:rsidDel="000C47B9">
          <w:delText xml:space="preserve"> eli siis toisin sanoin </w:delText>
        </w:r>
      </w:del>
      <w:r>
        <w:t xml:space="preserve">valtaajan ääni. Käyttämäni Bill Nicholsin moodijako osoittautui myös mielenkiintoiseksi lähestymistavaksi dokumenttielokuvan tarkasteluun. Talonvaltaaja-dokumenttini lukeutuminen selittävään moodiin tuntui aluksi pettymyksekseni jopa vanhanaikaiselta, </w:t>
      </w:r>
      <w:del w:id="765" w:author="Minna Raitapuro" w:date="2017-01-16T20:10:00Z">
        <w:r w:rsidDel="00F72811">
          <w:delText xml:space="preserve">johtuen </w:delText>
        </w:r>
      </w:del>
      <w:ins w:id="766" w:author="Minna Raitapuro" w:date="2017-01-16T20:10:00Z">
        <w:r w:rsidR="00F72811">
          <w:t xml:space="preserve">mikä johtui </w:t>
        </w:r>
      </w:ins>
      <w:r>
        <w:t xml:space="preserve">todennäköisesti moodijaon tavasta arvottaa uudemmat esitystavat ylemmäksi. </w:t>
      </w:r>
      <w:ins w:id="767" w:author="Minna Raitapuro" w:date="2017-01-16T20:10:00Z">
        <w:r w:rsidR="00F72811">
          <w:t>Mielestäni</w:t>
        </w:r>
      </w:ins>
      <w:del w:id="768" w:author="Minna Raitapuro" w:date="2017-01-16T20:10:00Z">
        <w:r w:rsidDel="00F72811">
          <w:delText>Olen sitä mieltä, että</w:delText>
        </w:r>
      </w:del>
      <w:r>
        <w:t xml:space="preserve"> kerronnan ei kuitenkaan tarvitse olla ennennäkemätöntä kertoakseen jotakin koskettavasti. Tästä on oiva esimerkki dokumenttielokuvahistorian klassikko Alain Resnaisin lyhytdokumentti Van Gogh (1948)</w:t>
      </w:r>
      <w:ins w:id="769" w:author="Minna Raitapuro" w:date="2017-01-16T20:10:00Z">
        <w:r w:rsidR="00F72811">
          <w:t xml:space="preserve">, </w:t>
        </w:r>
        <w:commentRangeStart w:id="770"/>
        <w:r w:rsidR="00F72811">
          <w:t xml:space="preserve">joka </w:t>
        </w:r>
        <w:commentRangeEnd w:id="770"/>
        <w:r w:rsidR="00F72811">
          <w:rPr>
            <w:rStyle w:val="Verwijzingopmerking"/>
          </w:rPr>
          <w:commentReference w:id="770"/>
        </w:r>
      </w:ins>
      <w:del w:id="771" w:author="Minna Raitapuro" w:date="2017-01-16T20:10:00Z">
        <w:r w:rsidDel="00F72811">
          <w:delText xml:space="preserve"> mikä </w:delText>
        </w:r>
      </w:del>
      <w:r>
        <w:t>oli hänen uransa läpimurto. Van Goghin elämänvaiheista ”sisältä päin” kertovan dokumentin kuvakerronta perustuu pelkästään hänen maalauksii</w:t>
      </w:r>
      <w:ins w:id="772" w:author="Minna Raitapuro" w:date="2017-01-16T20:11:00Z">
        <w:r w:rsidR="00973486">
          <w:t>nsa</w:t>
        </w:r>
      </w:ins>
      <w:r>
        <w:t xml:space="preserve"> ja selostusteks</w:t>
      </w:r>
      <w:r w:rsidR="0099116D">
        <w:t>ti hänen päiväkirjamerkintöihin</w:t>
      </w:r>
      <w:ins w:id="773" w:author="Minna Raitapuro" w:date="2017-01-16T20:11:00Z">
        <w:r w:rsidR="00973486">
          <w:t>sä</w:t>
        </w:r>
      </w:ins>
      <w:r>
        <w:t>.</w:t>
      </w:r>
      <w:r w:rsidR="0099116D">
        <w:rPr>
          <w:rStyle w:val="Voetnootmarkering"/>
        </w:rPr>
        <w:footnoteReference w:id="7"/>
      </w:r>
      <w:r>
        <w:t xml:space="preserve"> Puoli vuosisataa valmistumisen jälkeen dokumentti onnistui liikuttamaan ja samalla se oli muistutus siitä että tämänkaltainen stillkuviin perustuva lyhytelokuvan kerronta voi olla </w:t>
      </w:r>
      <w:r>
        <w:lastRenderedPageBreak/>
        <w:t xml:space="preserve">yhtälailla arvokas, kertova ja onnistunut kun liikkuvaan kuvaan perustuva lyhytelokuvakin. Käytetyn tekniikan sijaan kyse on siis enneminkin siitä, miten tarina kerrotaan. Kuten Kohtamäki muistuttaa: ”Todellisuudessa on kuitenkin vaikea eritellä ja määritellä niitä tekijöitä, joiden yhteisvaikutuksena elokuvallinen kokemus </w:t>
      </w:r>
    </w:p>
    <w:p w14:paraId="5C46B242" w14:textId="77777777" w:rsidR="00D975D3" w:rsidRDefault="00D975D3" w:rsidP="00D975D3">
      <w:pPr>
        <w:spacing w:line="360" w:lineRule="auto"/>
      </w:pPr>
      <w:r>
        <w:t>syntyy” (Kohtamäki 2001, 7).</w:t>
      </w:r>
    </w:p>
    <w:p w14:paraId="356B0D28" w14:textId="77777777" w:rsidR="00204A9E" w:rsidRDefault="00204A9E" w:rsidP="00D975D3">
      <w:pPr>
        <w:spacing w:line="360" w:lineRule="auto"/>
      </w:pPr>
    </w:p>
    <w:p w14:paraId="349B0F90" w14:textId="6BA50984" w:rsidR="00204A9E" w:rsidRPr="00204A9E" w:rsidRDefault="00204A9E" w:rsidP="00204A9E">
      <w:pPr>
        <w:pStyle w:val="Kop2"/>
        <w:numPr>
          <w:ilvl w:val="0"/>
          <w:numId w:val="0"/>
        </w:numPr>
      </w:pPr>
      <w:bookmarkStart w:id="774" w:name="_Toc346129354"/>
      <w:r w:rsidRPr="00204A9E">
        <w:t xml:space="preserve">6.1 </w:t>
      </w:r>
      <w:r>
        <w:t xml:space="preserve"> Pintakerrosta syvemmälle?</w:t>
      </w:r>
      <w:bookmarkEnd w:id="774"/>
    </w:p>
    <w:p w14:paraId="6F83DFC4" w14:textId="3C22CB6E" w:rsidR="00D975D3" w:rsidDel="00DA22B5" w:rsidRDefault="00D975D3" w:rsidP="00D975D3">
      <w:pPr>
        <w:spacing w:line="360" w:lineRule="auto"/>
        <w:rPr>
          <w:del w:id="775" w:author="Minna Raitapuro" w:date="2017-01-16T20:12:00Z"/>
        </w:rPr>
      </w:pPr>
      <w:r>
        <w:t>“Alkuperäinen elokuvantekijän intentio auttaa häntä elokuvan muodon sekä tyylin määrittelyssä, ja näin vaikuttaa epäsuorasti sen sisältöön.” (Toni de</w:t>
      </w:r>
      <w:ins w:id="776" w:author="Minna Raitapuro" w:date="2017-01-16T20:12:00Z">
        <w:r w:rsidR="00DA22B5">
          <w:t xml:space="preserve"> </w:t>
        </w:r>
      </w:ins>
    </w:p>
    <w:p w14:paraId="312C669A" w14:textId="77777777" w:rsidR="00D975D3" w:rsidDel="00DA22B5" w:rsidRDefault="00D975D3" w:rsidP="00D975D3">
      <w:pPr>
        <w:spacing w:line="360" w:lineRule="auto"/>
        <w:rPr>
          <w:del w:id="777" w:author="Minna Raitapuro" w:date="2017-01-16T20:12:00Z"/>
        </w:rPr>
      </w:pPr>
    </w:p>
    <w:p w14:paraId="11897D8D" w14:textId="27883EA6" w:rsidR="00F066E4" w:rsidRDefault="00D975D3" w:rsidP="00D975D3">
      <w:pPr>
        <w:spacing w:line="360" w:lineRule="auto"/>
      </w:pPr>
      <w:r>
        <w:t>Broomhead 1996, 9) Tekoprosessin imaistessa mukaansa kysymykset valmiin elokuvan tyylistä tai muodosta jäivät taka</w:t>
      </w:r>
      <w:ins w:id="778" w:author="Minna Raitapuro" w:date="2017-01-16T20:13:00Z">
        <w:r w:rsidR="00DA22B5">
          <w:t>-</w:t>
        </w:r>
      </w:ins>
      <w:del w:id="779" w:author="Minna Raitapuro" w:date="2017-01-16T20:13:00Z">
        <w:r w:rsidDel="00DA22B5">
          <w:delText xml:space="preserve"> –</w:delText>
        </w:r>
      </w:del>
      <w:r>
        <w:t>alalle. Ne ovat syntyneet tekoprosessin aikana ikään</w:t>
      </w:r>
      <w:ins w:id="780" w:author="Minna Raitapuro" w:date="2017-01-16T20:13:00Z">
        <w:r w:rsidR="00DA22B5">
          <w:t xml:space="preserve"> </w:t>
        </w:r>
      </w:ins>
      <w:r>
        <w:t>kuin itsestään monien valintojen seurauksena, joihin ovat vaikuttaneet intention lisäksi muu</w:t>
      </w:r>
      <w:ins w:id="781" w:author="Minna Raitapuro" w:date="2017-01-16T20:13:00Z">
        <w:r w:rsidR="00DA22B5">
          <w:t xml:space="preserve">n </w:t>
        </w:r>
      </w:ins>
      <w:del w:id="782" w:author="Minna Raitapuro" w:date="2017-01-16T20:13:00Z">
        <w:r w:rsidDel="00DA22B5">
          <w:delText>m</w:delText>
        </w:r>
      </w:del>
      <w:r>
        <w:t>muassa todellisten tapahtumien kulku (oikeudenkäynti käytiin kesken tekoprosessia), keskustelut tekijäryhmän kesken, päähenkilö</w:t>
      </w:r>
      <w:ins w:id="783" w:author="Minna Raitapuro" w:date="2017-01-16T20:14:00Z">
        <w:r w:rsidR="00DA22B5">
          <w:t>n</w:t>
        </w:r>
      </w:ins>
      <w:del w:id="784" w:author="Minna Raitapuro" w:date="2017-01-16T20:14:00Z">
        <w:r w:rsidDel="00DA22B5">
          <w:delText>mme</w:delText>
        </w:r>
      </w:del>
      <w:r>
        <w:t xml:space="preserve"> Kaisan palaute, saatavilla oleva materiaali, lyhytdokumentin suunniteltu kesto (n</w:t>
      </w:r>
      <w:ins w:id="785" w:author="Minna Raitapuro" w:date="2017-01-16T20:13:00Z">
        <w:r w:rsidR="00DA22B5">
          <w:t>oin</w:t>
        </w:r>
      </w:ins>
      <w:r>
        <w:t xml:space="preserve"> 10 minuuttia) sekä tekniset ongelmat (kommunikoinnin hitaus työryhmän kesken, fyysiset välimatkat). Tekoprosessi on ollut eräänlaista neuvottelua, jonka tuloksena Talonvaltaaja-dokumentti on saavuttanut muotonsa. Tätä neuvottelua on käyty todellisten tapahtumien kulun kanssa, mutta samalla se on ollut neuvottelua kuvien käyttöoikeuksista, leikkauksen aikana syntyneistä merkityksistä ja tunteista. Keskeneräisen työn aikana en kiinnittänyt erityisesti huomiota dokumenttielokuvan teoriaan. Yksi idea johti toiseen ja kun jonkin asian esittäminen yhdellä tavalla osoittautui mahdottomaksi, etsittiin tilalle jokin muu keino. Jälki</w:t>
      </w:r>
      <w:del w:id="786" w:author="Minna Raitapuro" w:date="2017-01-16T20:46:00Z">
        <w:r w:rsidDel="00A55E5A">
          <w:delText xml:space="preserve"> </w:delText>
        </w:r>
      </w:del>
      <w:r>
        <w:t xml:space="preserve">käteen ajateltuna on tuntunut vaikealta nimetä lopulliseen muotoon johtaneita ratkaisuja </w:t>
      </w:r>
      <w:ins w:id="787" w:author="Minna Raitapuro" w:date="2017-01-16T20:46:00Z">
        <w:r w:rsidR="00A55E5A">
          <w:t>–</w:t>
        </w:r>
      </w:ins>
      <w:del w:id="788" w:author="Minna Raitapuro" w:date="2017-01-16T20:46:00Z">
        <w:r w:rsidDel="00A55E5A">
          <w:delText>-</w:delText>
        </w:r>
      </w:del>
      <w:r>
        <w:t xml:space="preserve"> ne ovat syntyn</w:t>
      </w:r>
      <w:ins w:id="789" w:author="Minna Raitapuro" w:date="2017-01-16T20:46:00Z">
        <w:r w:rsidR="00A55E5A">
          <w:t>ee</w:t>
        </w:r>
      </w:ins>
      <w:del w:id="790" w:author="Minna Raitapuro" w:date="2017-01-16T20:46:00Z">
        <w:r w:rsidDel="00A55E5A">
          <w:delText>y</w:delText>
        </w:r>
      </w:del>
      <w:r>
        <w:t>t tunteiden, ideoiden ja sattuman yhdistäminä. Alkuperäinen ajatukseni on se loputa</w:t>
      </w:r>
      <w:ins w:id="791" w:author="Minna Raitapuro" w:date="2017-01-16T20:46:00Z">
        <w:r w:rsidR="00A55E5A">
          <w:t xml:space="preserve"> se</w:t>
        </w:r>
      </w:ins>
      <w:r>
        <w:t xml:space="preserve">, mikä </w:t>
      </w:r>
      <w:ins w:id="792" w:author="Minna Raitapuro" w:date="2017-01-16T20:46:00Z">
        <w:r w:rsidR="00A55E5A">
          <w:t xml:space="preserve">on säilynyt samana </w:t>
        </w:r>
      </w:ins>
      <w:r>
        <w:t>koko tekoprosessin ajan</w:t>
      </w:r>
      <w:del w:id="793" w:author="Minna Raitapuro" w:date="2017-01-16T20:46:00Z">
        <w:r w:rsidDel="00A55E5A">
          <w:delText xml:space="preserve"> on säilynyt samana</w:delText>
        </w:r>
      </w:del>
      <w:r>
        <w:t>.</w:t>
      </w:r>
    </w:p>
    <w:p w14:paraId="7AE20E22" w14:textId="77777777" w:rsidR="00CB5ACD" w:rsidRDefault="00CB5ACD" w:rsidP="00D975D3">
      <w:pPr>
        <w:spacing w:line="360" w:lineRule="auto"/>
        <w:rPr>
          <w:ins w:id="794" w:author="Minna Raitapuro" w:date="2017-01-16T20:14:00Z"/>
        </w:rPr>
      </w:pPr>
    </w:p>
    <w:p w14:paraId="58A3EA78" w14:textId="30530D88" w:rsidR="00D975D3" w:rsidRDefault="00D975D3" w:rsidP="00D975D3">
      <w:pPr>
        <w:spacing w:line="360" w:lineRule="auto"/>
      </w:pPr>
      <w:r>
        <w:t>Asettamalla oman työni historialliseen kontekstiin ja tarkastelema</w:t>
      </w:r>
      <w:ins w:id="795" w:author="Minna Raitapuro" w:date="2017-01-16T20:47:00Z">
        <w:r w:rsidR="00A55E5A">
          <w:t>ll</w:t>
        </w:r>
      </w:ins>
      <w:del w:id="796" w:author="Minna Raitapuro" w:date="2017-01-16T20:47:00Z">
        <w:r w:rsidDel="00A55E5A">
          <w:delText>ss</w:delText>
        </w:r>
      </w:del>
      <w:r>
        <w:t>a sitä analyyttisesti olen oivaltanut paljon sellaista, mikä muutoin olisi jäänyt piiloon. Näin ollen usko</w:t>
      </w:r>
      <w:del w:id="797" w:author="Minna Raitapuro" w:date="2017-01-16T20:47:00Z">
        <w:r w:rsidDel="00A55E5A">
          <w:delText>isi</w:delText>
        </w:r>
      </w:del>
      <w:r>
        <w:t>n</w:t>
      </w:r>
      <w:ins w:id="798" w:author="Minna Raitapuro" w:date="2017-01-16T20:47:00Z">
        <w:r w:rsidR="00A55E5A">
          <w:t xml:space="preserve"> </w:t>
        </w:r>
      </w:ins>
      <w:del w:id="799" w:author="Minna Raitapuro" w:date="2017-01-16T20:47:00Z">
        <w:r w:rsidDel="00A55E5A">
          <w:delText xml:space="preserve">, että </w:delText>
        </w:r>
      </w:del>
      <w:r>
        <w:t xml:space="preserve">dokumenttielokuvakerronnan konventioiden tarkastelun vapauttavan tekijää sekä </w:t>
      </w:r>
      <w:r>
        <w:lastRenderedPageBreak/>
        <w:t>rohkaisevan hän</w:t>
      </w:r>
      <w:del w:id="800" w:author="Minna Raitapuro" w:date="2017-01-16T20:47:00Z">
        <w:r w:rsidDel="00A55E5A">
          <w:delText>e</w:delText>
        </w:r>
      </w:del>
      <w:ins w:id="801" w:author="Minna Raitapuro" w:date="2017-01-16T20:47:00Z">
        <w:r w:rsidR="00A55E5A">
          <w:t>tä</w:t>
        </w:r>
      </w:ins>
      <w:del w:id="802" w:author="Minna Raitapuro" w:date="2017-01-16T20:47:00Z">
        <w:r w:rsidDel="00A55E5A">
          <w:delText>t</w:delText>
        </w:r>
      </w:del>
      <w:r>
        <w:t xml:space="preserve"> kokeilemaan ja luomaan uudenlaisia kerronnan muotoja. Jälki</w:t>
      </w:r>
      <w:del w:id="803" w:author="Minna Raitapuro" w:date="2017-01-16T20:47:00Z">
        <w:r w:rsidDel="00A55E5A">
          <w:delText xml:space="preserve"> </w:delText>
        </w:r>
      </w:del>
      <w:r>
        <w:t>käteen on helppo nähdä useita vaihtoehtoisia tapoja saman tarinan kertomise</w:t>
      </w:r>
      <w:ins w:id="804" w:author="Minna Raitapuro" w:date="2017-01-16T20:47:00Z">
        <w:r w:rsidR="00A55E5A">
          <w:t>en</w:t>
        </w:r>
      </w:ins>
      <w:del w:id="805" w:author="Minna Raitapuro" w:date="2017-01-16T20:47:00Z">
        <w:r w:rsidDel="00A55E5A">
          <w:delText>ssa</w:delText>
        </w:r>
      </w:del>
      <w:r>
        <w:t xml:space="preserve">, mutta niistä muodostuisikin kokonaan toinen elokuva. </w:t>
      </w:r>
      <w:ins w:id="806" w:author="Minna Raitapuro" w:date="2017-01-16T20:48:00Z">
        <w:r w:rsidR="00A55E5A">
          <w:t>”</w:t>
        </w:r>
      </w:ins>
      <w:r>
        <w:t>Sen sijaan, että kerrottaisiin vähästä paljon kerrotaan paljosta vähän. Tai voi myös olla, että emme näe asioista, ihmisistä ja tapahtumista kuin pintakerroksen. Että näkemisestämme puuttuu yhteiskunnallinen ja filosofinen syvyys</w:t>
      </w:r>
      <w:commentRangeStart w:id="807"/>
      <w:r>
        <w:t>?</w:t>
      </w:r>
      <w:commentRangeEnd w:id="807"/>
      <w:r w:rsidR="00A55E5A">
        <w:rPr>
          <w:rStyle w:val="Verwijzingopmerking"/>
        </w:rPr>
        <w:commentReference w:id="807"/>
      </w:r>
      <w:ins w:id="808" w:author="Minna Raitapuro" w:date="2017-01-16T20:48:00Z">
        <w:r w:rsidR="00A55E5A">
          <w:t>”</w:t>
        </w:r>
      </w:ins>
      <w:r>
        <w:t xml:space="preserve"> kirjoittaa YLE TV2:n Dok</w:t>
      </w:r>
      <w:r w:rsidR="00F066E4">
        <w:t>umenttiprojektin</w:t>
      </w:r>
      <w:r w:rsidR="00F066E4">
        <w:tab/>
        <w:t xml:space="preserve">tuottaja Iikka </w:t>
      </w:r>
      <w:r>
        <w:t>Vehka</w:t>
      </w:r>
      <w:r w:rsidR="00F066E4">
        <w:t>-</w:t>
      </w:r>
      <w:r>
        <w:t xml:space="preserve">lahti artikkelissaan Tapahtumattomuuden merkityksellisyydestä (Vehkalahti 2005). Talonvaltaaja-lyhytdokumentin vertaaminen alan ammattilaistuotantojen kanssa on vaikeaa, mutta yllä olevasta lainauksesta voi poimia sille keskeisen onnistumisen mittarin, </w:t>
      </w:r>
      <w:del w:id="809" w:author="Minna Raitapuro" w:date="2017-01-16T20:51:00Z">
        <w:r w:rsidDel="000B6900">
          <w:delText>”</w:delText>
        </w:r>
      </w:del>
      <w:r>
        <w:t>Kertooko työni muutakin kuin siinä esitettyjen asioiden ja ihmisten pintakerroksen?</w:t>
      </w:r>
      <w:del w:id="810" w:author="Minna Raitapuro" w:date="2017-01-16T20:51:00Z">
        <w:r w:rsidDel="000B6900">
          <w:delText>”</w:delText>
        </w:r>
      </w:del>
      <w:r>
        <w:t xml:space="preserve"> Ainakin se kertoo kuvatusta tapahtumasta jotakin sellaista, mihin muissa medioissa ei ole kiinnitetty huomiota.</w:t>
      </w:r>
    </w:p>
    <w:p w14:paraId="763EB444" w14:textId="77777777" w:rsidR="00C94B50" w:rsidRDefault="00C94B50" w:rsidP="00D975D3">
      <w:pPr>
        <w:spacing w:line="360" w:lineRule="auto"/>
      </w:pPr>
    </w:p>
    <w:p w14:paraId="1BC630B2" w14:textId="77777777" w:rsidR="00C94B50" w:rsidRDefault="00C94B50">
      <w:pPr>
        <w:jc w:val="left"/>
        <w:rPr>
          <w:rFonts w:ascii="Times New Roman Lihavoitu" w:hAnsi="Times New Roman Lihavoitu" w:cs="Arial"/>
          <w:b/>
          <w:bCs/>
          <w:caps/>
          <w:kern w:val="32"/>
          <w:sz w:val="32"/>
          <w:szCs w:val="32"/>
        </w:rPr>
      </w:pPr>
      <w:r>
        <w:br w:type="page"/>
      </w:r>
    </w:p>
    <w:p w14:paraId="42486701" w14:textId="2F42410C" w:rsidR="00C94B50" w:rsidRDefault="00C94B50" w:rsidP="00C94B50">
      <w:pPr>
        <w:pStyle w:val="Kop1"/>
        <w:numPr>
          <w:ilvl w:val="0"/>
          <w:numId w:val="0"/>
        </w:numPr>
      </w:pPr>
      <w:bookmarkStart w:id="811" w:name="_Toc346129355"/>
      <w:r>
        <w:lastRenderedPageBreak/>
        <w:t>7. Lähdeluettelo</w:t>
      </w:r>
      <w:bookmarkEnd w:id="811"/>
    </w:p>
    <w:p w14:paraId="27A2112D" w14:textId="77777777" w:rsidR="00C94B50" w:rsidRDefault="00C94B50" w:rsidP="00C94B50">
      <w:pPr>
        <w:pStyle w:val="Lijstalinea"/>
      </w:pPr>
      <w:r>
        <w:t>Aaltonen, Jouko. 2006. Todellisuuden vangit vapauden valtakunnassa – Dokumenttielokuva ja sen tekoprosessi. 1.painos. Keuruu: Otavan Kirjapaino Oy.</w:t>
      </w:r>
    </w:p>
    <w:p w14:paraId="0F79A0C6" w14:textId="77777777" w:rsidR="00C94B50" w:rsidRDefault="00C94B50" w:rsidP="00C94B50">
      <w:pPr>
        <w:pStyle w:val="Lijstalinea"/>
      </w:pPr>
    </w:p>
    <w:p w14:paraId="481992F6" w14:textId="77777777" w:rsidR="00C94B50" w:rsidRDefault="00C94B50" w:rsidP="00C94B50">
      <w:pPr>
        <w:pStyle w:val="Lijstalinea"/>
      </w:pPr>
      <w:r>
        <w:t>Bacon, Henry. 2000. Audiovisuaalisen kerronnan teoria. Suomalaisen Kirjallisuuden Seuran Toimituksia 792, Suomen Elokuva-arkiston julkaisuja. Helsinki: Tammer-paino.</w:t>
      </w:r>
    </w:p>
    <w:p w14:paraId="1827C8B4" w14:textId="77777777" w:rsidR="00C94B50" w:rsidRDefault="00C94B50" w:rsidP="00C94B50">
      <w:pPr>
        <w:pStyle w:val="Lijstalinea"/>
      </w:pPr>
    </w:p>
    <w:p w14:paraId="6263BDE9" w14:textId="58D68A5B" w:rsidR="00C94B50" w:rsidRDefault="00C94B50" w:rsidP="00C94B50">
      <w:pPr>
        <w:pStyle w:val="Lijstalinea"/>
      </w:pPr>
      <w:r>
        <w:t>Broomhead  de,  Toni.  1996.  Looking  for  two  ways.  Højbjerg:  Intervention</w:t>
      </w:r>
      <w:r w:rsidR="003D2694">
        <w:t xml:space="preserve"> </w:t>
      </w:r>
      <w:r>
        <w:t>press.</w:t>
      </w:r>
    </w:p>
    <w:p w14:paraId="27797EDE" w14:textId="77777777" w:rsidR="00C94B50" w:rsidRDefault="00C94B50" w:rsidP="00C94B50">
      <w:pPr>
        <w:pStyle w:val="Lijstalinea"/>
      </w:pPr>
    </w:p>
    <w:p w14:paraId="055405DF" w14:textId="77777777" w:rsidR="00C94B50" w:rsidRDefault="00C94B50" w:rsidP="00C94B50">
      <w:pPr>
        <w:pStyle w:val="Lijstalinea"/>
      </w:pPr>
      <w:r>
        <w:t>Cederström, Kanerva. 2003. Hetken ja sattuman kirjoitusta teoksessa Käsikirjoittaminen. (toim. Elina Hirvonen) Helsinki: Art House.</w:t>
      </w:r>
    </w:p>
    <w:p w14:paraId="0371EE25" w14:textId="77777777" w:rsidR="00C94B50" w:rsidRDefault="00C94B50" w:rsidP="00C94B50">
      <w:pPr>
        <w:pStyle w:val="Lijstalinea"/>
      </w:pPr>
    </w:p>
    <w:p w14:paraId="6F29ED64" w14:textId="7F117220" w:rsidR="00C94B50" w:rsidRDefault="00C94B50" w:rsidP="00C94B50">
      <w:pPr>
        <w:pStyle w:val="Lijstalinea"/>
      </w:pPr>
      <w:r>
        <w:t>Edgins, Don &amp; Vehkalahti, Iikka.  2008. Steps by steps. Cape Town: Jacana</w:t>
      </w:r>
      <w:r w:rsidR="003D2694">
        <w:t xml:space="preserve"> </w:t>
      </w:r>
      <w:r>
        <w:t>Media Ltd.</w:t>
      </w:r>
    </w:p>
    <w:p w14:paraId="3684FA1C" w14:textId="77777777" w:rsidR="00C94B50" w:rsidRDefault="00C94B50" w:rsidP="00C94B50">
      <w:pPr>
        <w:pStyle w:val="Lijstalinea"/>
      </w:pPr>
    </w:p>
    <w:p w14:paraId="7507588A" w14:textId="77777777" w:rsidR="00C94B50" w:rsidRDefault="00C94B50" w:rsidP="00C94B50">
      <w:pPr>
        <w:pStyle w:val="Lijstalinea"/>
      </w:pPr>
      <w:r>
        <w:t>Fredriksson, Antony. 2008. Dokumenttielokuva intention ja mielikuvan tuolla puolen. Lähikuva 3/2008. Tampere: Kopio Niini Finland Oy.</w:t>
      </w:r>
    </w:p>
    <w:p w14:paraId="35DCA6EF" w14:textId="77777777" w:rsidR="00C94B50" w:rsidRDefault="00C94B50" w:rsidP="00C94B50">
      <w:pPr>
        <w:pStyle w:val="Lijstalinea"/>
      </w:pPr>
    </w:p>
    <w:p w14:paraId="6CFD01F4" w14:textId="77777777" w:rsidR="00C94B50" w:rsidRDefault="00C94B50" w:rsidP="00C94B50">
      <w:pPr>
        <w:pStyle w:val="Lijstalinea"/>
      </w:pPr>
      <w:r>
        <w:t>Hietala, Veijo. 1994. Tunteesta teesiin johdatusta klassiseen ja uuteen elokuvateoriaan. Jyväskylä: Gummerus Kirjapaino Oy.</w:t>
      </w:r>
    </w:p>
    <w:p w14:paraId="4140D365" w14:textId="77777777" w:rsidR="00C94B50" w:rsidRDefault="00C94B50" w:rsidP="00C94B50">
      <w:pPr>
        <w:pStyle w:val="Lijstalinea"/>
      </w:pPr>
    </w:p>
    <w:p w14:paraId="6EFA96F1" w14:textId="77777777" w:rsidR="00C94B50" w:rsidRDefault="00C94B50" w:rsidP="00C94B50">
      <w:pPr>
        <w:pStyle w:val="Lijstalinea"/>
      </w:pPr>
      <w:r>
        <w:t>Helke, Susanna. 2001. Esitettyjä totuuksia ja rakennettuja todistuksia. Teoksessa Dokumenttielokuva – todellisuuden luovaa käsittelyä. Toim. Eeva Kurki. Helsinki: Taideteollisen korkeakoulun julkaisusarja.</w:t>
      </w:r>
    </w:p>
    <w:p w14:paraId="1E7D7FCF" w14:textId="77777777" w:rsidR="00C94B50" w:rsidRDefault="00C94B50" w:rsidP="00C94B50">
      <w:pPr>
        <w:pStyle w:val="Lijstalinea"/>
      </w:pPr>
    </w:p>
    <w:p w14:paraId="4F9CDD2C" w14:textId="77777777" w:rsidR="00C94B50" w:rsidRDefault="00C94B50" w:rsidP="00C94B50">
      <w:pPr>
        <w:pStyle w:val="Lijstalinea"/>
      </w:pPr>
      <w:r>
        <w:t>Helke Susanna. 2006. Nanookin jälki. Taideteollisen korkeakoulun julkaisusarja A 65. Jyväskylä: Gummerus Kirjapaino Oy.</w:t>
      </w:r>
    </w:p>
    <w:p w14:paraId="4FDDCAEF" w14:textId="77777777" w:rsidR="00C94B50" w:rsidRDefault="00C94B50" w:rsidP="00C94B50">
      <w:pPr>
        <w:pStyle w:val="Lijstalinea"/>
      </w:pPr>
    </w:p>
    <w:p w14:paraId="27799A4C" w14:textId="744D9C3C" w:rsidR="00C94B50" w:rsidRDefault="00C94B50" w:rsidP="00C94B50">
      <w:pPr>
        <w:pStyle w:val="Lijstalinea"/>
      </w:pPr>
      <w:r>
        <w:t>Hongisto, Ilona. 2008. Olen valmis lähikuvaan. Kasvot ja dokumenttielokuva. Lähikuva 3/2008. Tampere: Kopio Niini Finland Oy.</w:t>
      </w:r>
    </w:p>
    <w:p w14:paraId="7F210F3A" w14:textId="77777777" w:rsidR="00C94B50" w:rsidRDefault="00C94B50" w:rsidP="00C94B50">
      <w:pPr>
        <w:pStyle w:val="Lijstalinea"/>
      </w:pPr>
    </w:p>
    <w:p w14:paraId="3252180F" w14:textId="77777777" w:rsidR="00C94B50" w:rsidRDefault="00C94B50" w:rsidP="00C94B50">
      <w:pPr>
        <w:pStyle w:val="Lijstalinea"/>
      </w:pPr>
      <w:r>
        <w:t>Kohtamäki, Kimmo. 2001. Elokuvallisuus ja dokumenttielokuva. Teoksessa Dokumenttielokuva – todellisuuden luovaa käsittelyä. Toim. Eeva Kurki. Helsinki: Taideteollisen korkeakoulun julkaisusarja.</w:t>
      </w:r>
    </w:p>
    <w:p w14:paraId="1271D82F" w14:textId="77777777" w:rsidR="00C94B50" w:rsidRDefault="00C94B50" w:rsidP="00C94B50">
      <w:pPr>
        <w:pStyle w:val="Lijstalinea"/>
      </w:pPr>
    </w:p>
    <w:p w14:paraId="347F49A8" w14:textId="77777777" w:rsidR="00C94B50" w:rsidRDefault="00C94B50" w:rsidP="00C94B50">
      <w:pPr>
        <w:pStyle w:val="Lijstalinea"/>
      </w:pPr>
      <w:r>
        <w:t>Mikola, Elina. 2008. Toisenlainen tila on mahdollinen! Etnografinen tutkielma Helsingin talonvaltauksista. Sosiologian pro gradu tutkielma. Tampereen yliopisto, sosiologian ja sosiaalipsykologian laitos.</w:t>
      </w:r>
    </w:p>
    <w:p w14:paraId="12398FEB" w14:textId="77777777" w:rsidR="00C94B50" w:rsidRDefault="00C94B50" w:rsidP="00C94B50">
      <w:pPr>
        <w:pStyle w:val="Lijstalinea"/>
      </w:pPr>
    </w:p>
    <w:p w14:paraId="4552F4B3" w14:textId="77777777" w:rsidR="00C94B50" w:rsidRDefault="00C94B50" w:rsidP="00C94B50">
      <w:pPr>
        <w:pStyle w:val="Lijstalinea"/>
      </w:pPr>
      <w:r>
        <w:t>Nichols, Bill. 2001. Introduction to documentary. Indiana University Press. Bloomington: Indiana USA.</w:t>
      </w:r>
    </w:p>
    <w:p w14:paraId="1A825810" w14:textId="77777777" w:rsidR="00C94B50" w:rsidRDefault="00C94B50" w:rsidP="00C94B50">
      <w:pPr>
        <w:pStyle w:val="Lijstalinea"/>
      </w:pPr>
    </w:p>
    <w:p w14:paraId="3466EFF1" w14:textId="77777777" w:rsidR="003D2694" w:rsidRDefault="00C94B50" w:rsidP="00C94B50">
      <w:pPr>
        <w:pStyle w:val="Lijstalinea"/>
      </w:pPr>
      <w:r>
        <w:t>Samola, Juha. 1999. Luova do</w:t>
      </w:r>
      <w:r w:rsidR="003D2694">
        <w:t>kumentti. AVEK- lehti 2/99, 2.</w:t>
      </w:r>
    </w:p>
    <w:p w14:paraId="757E5366" w14:textId="67390288" w:rsidR="00C94B50" w:rsidRDefault="00C94B50" w:rsidP="00C94B50">
      <w:pPr>
        <w:pStyle w:val="Lijstalinea"/>
      </w:pPr>
      <w:r>
        <w:t>http://www.kopiosto.fi/avek/avekin_toiminta/avek_lehti/fi_FI/arkisto (luettu</w:t>
      </w:r>
      <w:r w:rsidR="003D2694">
        <w:t xml:space="preserve"> </w:t>
      </w:r>
      <w:r>
        <w:t>15.1.2010.)</w:t>
      </w:r>
    </w:p>
    <w:p w14:paraId="0A52695E" w14:textId="77777777" w:rsidR="00C94B50" w:rsidRDefault="00C94B50" w:rsidP="00C94B50">
      <w:pPr>
        <w:pStyle w:val="Lijstalinea"/>
      </w:pPr>
    </w:p>
    <w:p w14:paraId="37623CA0" w14:textId="09DBAD60" w:rsidR="00C94B50" w:rsidRDefault="00C94B50" w:rsidP="00C94B50">
      <w:pPr>
        <w:pStyle w:val="Lijstalinea"/>
      </w:pPr>
      <w:r>
        <w:t>Sumuvuori, Johanna. 2008. Vallan valtaajat. Teoksessa Talonvaltaus liikkeenä – miksi squat ei antaudu? Toim. Leo S</w:t>
      </w:r>
      <w:r w:rsidR="003D2694">
        <w:t xml:space="preserve">tranius &amp; Mikko Salasuo. Suomen </w:t>
      </w:r>
      <w:r>
        <w:lastRenderedPageBreak/>
        <w:t>Nuorisotutkimusverkosto/Nuorisotutkimusseura. Helsinki: Verkkojulkaisuja 19.  http://www.nuorisotutkimusseura.fi/julkaisuja/talonvaltaus.pdf (luettu 2.2.2010)</w:t>
      </w:r>
    </w:p>
    <w:p w14:paraId="4EBC9420" w14:textId="77777777" w:rsidR="00C94B50" w:rsidRDefault="00C94B50" w:rsidP="00C94B50">
      <w:pPr>
        <w:pStyle w:val="Lijstalinea"/>
      </w:pPr>
    </w:p>
    <w:p w14:paraId="338B6CD6" w14:textId="77777777" w:rsidR="00C94B50" w:rsidRDefault="00C94B50" w:rsidP="00C94B50">
      <w:pPr>
        <w:pStyle w:val="Lijstalinea"/>
      </w:pPr>
      <w:r>
        <w:t>Valkola, Jarmo. 2002. Dokumentin teoria ja estetiikka digitaalisen median aikakaudella. Jyväskylä: Jyväskylän yliopistopaino.</w:t>
      </w:r>
    </w:p>
    <w:p w14:paraId="06DB2616" w14:textId="77777777" w:rsidR="00C94B50" w:rsidRDefault="00C94B50" w:rsidP="00C94B50">
      <w:pPr>
        <w:pStyle w:val="Lijstalinea"/>
      </w:pPr>
    </w:p>
    <w:p w14:paraId="093A2575" w14:textId="784982C9" w:rsidR="00C94B50" w:rsidRDefault="00C94B50" w:rsidP="00C94B50">
      <w:pPr>
        <w:pStyle w:val="Lijstalinea"/>
      </w:pPr>
      <w:r>
        <w:t>Vehkalahti, Iikka. 2005. AVEK-lehti 1/2005.  http://www.kopiosto.fi/avek/avekin_toiminta/avek_lehti/fi_FI/arkisto (luettu</w:t>
      </w:r>
      <w:r w:rsidR="003D2694">
        <w:t xml:space="preserve"> </w:t>
      </w:r>
      <w:r>
        <w:t>15.1.2010.)</w:t>
      </w:r>
    </w:p>
    <w:p w14:paraId="16BBBEF7" w14:textId="77777777" w:rsidR="00C94B50" w:rsidRDefault="00C94B50" w:rsidP="00C94B50">
      <w:pPr>
        <w:pStyle w:val="Lijstalinea"/>
      </w:pPr>
    </w:p>
    <w:p w14:paraId="162CF2B6" w14:textId="77777777" w:rsidR="00C94B50" w:rsidRDefault="00C94B50" w:rsidP="00C94B50">
      <w:pPr>
        <w:pStyle w:val="Lijstalinea"/>
      </w:pPr>
      <w:r>
        <w:t>Webster, John. 1996. Dokumenttielokuvan käsikirjoittamisesta.  http://elokuvantaju.uiah.fi/oppimateriaali/kasikirjoitus/artikkelit/webster_dokumen  ttielokuvan.jsp ( luettu 12.12.2009.)</w:t>
      </w:r>
    </w:p>
    <w:p w14:paraId="5567E52A" w14:textId="77777777" w:rsidR="00C94B50" w:rsidRDefault="00C94B50" w:rsidP="00C94B50">
      <w:pPr>
        <w:pStyle w:val="Lijstalinea"/>
      </w:pPr>
    </w:p>
    <w:p w14:paraId="0DCF6D2E" w14:textId="77777777" w:rsidR="00C94B50" w:rsidRDefault="00C94B50" w:rsidP="00C94B50">
      <w:pPr>
        <w:pStyle w:val="Lijstalinea"/>
      </w:pPr>
      <w:r>
        <w:t>Elokuvat:</w:t>
      </w:r>
    </w:p>
    <w:p w14:paraId="699C26EB" w14:textId="77777777" w:rsidR="00C94B50" w:rsidRDefault="00C94B50" w:rsidP="00C94B50">
      <w:pPr>
        <w:pStyle w:val="Lijstalinea"/>
      </w:pPr>
    </w:p>
    <w:p w14:paraId="268E01D4" w14:textId="77777777" w:rsidR="00C94B50" w:rsidRDefault="00C94B50" w:rsidP="00C94B50">
      <w:pPr>
        <w:pStyle w:val="Lijstalinea"/>
      </w:pPr>
      <w:r>
        <w:t>Jean Rouch – Premier Film. (Dominique Dubosc, Ranska, 1991)</w:t>
      </w:r>
    </w:p>
    <w:p w14:paraId="30E8F08B" w14:textId="77777777" w:rsidR="00C94B50" w:rsidRDefault="00C94B50" w:rsidP="00C94B50">
      <w:pPr>
        <w:pStyle w:val="Lijstalinea"/>
      </w:pPr>
    </w:p>
    <w:p w14:paraId="53E5C083" w14:textId="7E7FE6BD" w:rsidR="00C94B50" w:rsidRDefault="00C94B50" w:rsidP="00C94B50">
      <w:pPr>
        <w:pStyle w:val="Lijstalinea"/>
      </w:pPr>
      <w:r>
        <w:t>Joutilaat (Susanna Helke &amp; Virpi Suutari, Suomi, 2001)</w:t>
      </w:r>
    </w:p>
    <w:p w14:paraId="30174FA9" w14:textId="77777777" w:rsidR="00C94B50" w:rsidRDefault="00C94B50" w:rsidP="00C94B50">
      <w:pPr>
        <w:pStyle w:val="Lijstalinea"/>
      </w:pPr>
    </w:p>
    <w:p w14:paraId="0957D9B8" w14:textId="77777777" w:rsidR="00C94B50" w:rsidRDefault="00C94B50" w:rsidP="00C94B50">
      <w:pPr>
        <w:pStyle w:val="Lijstalinea"/>
      </w:pPr>
      <w:r>
        <w:t>Katastrofin ainekset (John Webster, Suomi, 2008)</w:t>
      </w:r>
    </w:p>
    <w:p w14:paraId="0A481AB9" w14:textId="77777777" w:rsidR="00C94B50" w:rsidRDefault="00C94B50" w:rsidP="00C94B50">
      <w:pPr>
        <w:pStyle w:val="Lijstalinea"/>
      </w:pPr>
    </w:p>
    <w:p w14:paraId="0B35EB80" w14:textId="77777777" w:rsidR="00C94B50" w:rsidRDefault="00C94B50" w:rsidP="00C94B50">
      <w:pPr>
        <w:pStyle w:val="Lijstalinea"/>
      </w:pPr>
      <w:r>
        <w:t>Vallattu! (Jaakko Kilpiäinen, Suomi, 2007)</w:t>
      </w:r>
    </w:p>
    <w:p w14:paraId="2E983B22" w14:textId="77777777" w:rsidR="00C94B50" w:rsidRDefault="00C94B50" w:rsidP="00C94B50">
      <w:pPr>
        <w:pStyle w:val="Lijstalinea"/>
      </w:pPr>
    </w:p>
    <w:p w14:paraId="21215295" w14:textId="77777777" w:rsidR="00C94B50" w:rsidRDefault="00C94B50" w:rsidP="00C94B50">
      <w:pPr>
        <w:pStyle w:val="Lijstalinea"/>
      </w:pPr>
      <w:r>
        <w:t>Van Gogh (Alain Resnais, Ranska, 1948)</w:t>
      </w:r>
    </w:p>
    <w:p w14:paraId="1669DFB2" w14:textId="77777777" w:rsidR="00C94B50" w:rsidRDefault="00C94B50" w:rsidP="00C94B50">
      <w:pPr>
        <w:spacing w:line="360" w:lineRule="auto"/>
      </w:pPr>
    </w:p>
    <w:p w14:paraId="67960C13" w14:textId="77777777" w:rsidR="00720CB0" w:rsidRDefault="00720CB0" w:rsidP="003F49DF">
      <w:pPr>
        <w:spacing w:line="360" w:lineRule="auto"/>
      </w:pPr>
    </w:p>
    <w:p w14:paraId="1D0B0ED1" w14:textId="5DF40183" w:rsidR="00D71B0E" w:rsidRDefault="00C94B50" w:rsidP="00C94B50">
      <w:pPr>
        <w:pStyle w:val="Kop1"/>
        <w:numPr>
          <w:ilvl w:val="0"/>
          <w:numId w:val="0"/>
        </w:numPr>
        <w:spacing w:line="360" w:lineRule="auto"/>
      </w:pPr>
      <w:r>
        <w:t xml:space="preserve"> </w:t>
      </w:r>
    </w:p>
    <w:sectPr w:rsidR="00D71B0E" w:rsidSect="00C678D5">
      <w:pgSz w:w="11906" w:h="16838"/>
      <w:pgMar w:top="1985" w:right="851" w:bottom="1418" w:left="226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Minna Raitapuro" w:date="2017-01-15T22:05:00Z" w:initials="MR">
    <w:p w14:paraId="2315A02F" w14:textId="77777777" w:rsidR="00973486" w:rsidRPr="00704AE1" w:rsidRDefault="00973486" w:rsidP="00704AE1">
      <w:pPr>
        <w:pStyle w:val="Tekstopmerking"/>
        <w:rPr>
          <w:lang w:val="en-US"/>
        </w:rPr>
      </w:pPr>
      <w:r>
        <w:rPr>
          <w:rStyle w:val="Verwijzingopmerking"/>
        </w:rPr>
        <w:annotationRef/>
      </w:r>
      <w:r w:rsidRPr="00704AE1">
        <w:rPr>
          <w:lang w:val="en-US"/>
        </w:rPr>
        <w:t>Sana ”hyvä” ei kerro lukijalle paljoa siitä, mihin sillä halusit viitata. Akateemisessa kielessä se on myös hyvin epätarkka adjektiivi. Yritä löytää sen tilalle jokin toinen adjektiivi.</w:t>
      </w:r>
    </w:p>
    <w:p w14:paraId="2DA6786F" w14:textId="6666FF2E" w:rsidR="00973486" w:rsidRDefault="00973486">
      <w:pPr>
        <w:pStyle w:val="Tekstopmerking"/>
      </w:pPr>
    </w:p>
  </w:comment>
  <w:comment w:id="31" w:author="Minna Raitapuro" w:date="2017-01-15T22:06:00Z" w:initials="MR">
    <w:p w14:paraId="56E5D6F2" w14:textId="19D7FA11" w:rsidR="00973486" w:rsidRPr="00704AE1" w:rsidRDefault="00973486" w:rsidP="00704AE1">
      <w:pPr>
        <w:widowControl w:val="0"/>
        <w:autoSpaceDE w:val="0"/>
        <w:autoSpaceDN w:val="0"/>
        <w:adjustRightInd w:val="0"/>
        <w:ind w:right="-1332"/>
        <w:rPr>
          <w:lang w:val="en-US"/>
        </w:rPr>
      </w:pPr>
      <w:r>
        <w:rPr>
          <w:rStyle w:val="Verwijzingopmerking"/>
        </w:rPr>
        <w:annotationRef/>
      </w:r>
      <w:r>
        <w:rPr>
          <w:lang w:val="en-US"/>
        </w:rPr>
        <w:t xml:space="preserve">”Kymppiminuuttinen” on puhekieltä, jota tulee välttää opinnäytetyössä. </w:t>
      </w:r>
    </w:p>
  </w:comment>
  <w:comment w:id="39" w:author="Minna Raitapuro" w:date="2017-01-15T22:08:00Z" w:initials="MR">
    <w:p w14:paraId="4E11434B" w14:textId="2DC9DA51" w:rsidR="00973486" w:rsidRPr="00704AE1" w:rsidRDefault="00973486" w:rsidP="00704AE1">
      <w:pPr>
        <w:widowControl w:val="0"/>
        <w:autoSpaceDE w:val="0"/>
        <w:autoSpaceDN w:val="0"/>
        <w:adjustRightInd w:val="0"/>
        <w:ind w:right="-1332"/>
        <w:rPr>
          <w:lang w:val="en-US"/>
        </w:rPr>
      </w:pPr>
      <w:r>
        <w:rPr>
          <w:rStyle w:val="Verwijzingopmerking"/>
        </w:rPr>
        <w:annotationRef/>
      </w:r>
      <w:r>
        <w:rPr>
          <w:lang w:val="en-US"/>
        </w:rPr>
        <w:t xml:space="preserve">Vinkki: käyttämällä tieteelliselle tekstille tyypillistä sanastoa luot vakuuttavamman tyylin. </w:t>
      </w:r>
    </w:p>
  </w:comment>
  <w:comment w:id="42" w:author="Minna Raitapuro" w:date="2017-01-15T22:09:00Z" w:initials="MR">
    <w:p w14:paraId="63798C3A" w14:textId="66FC95A1" w:rsidR="00973486" w:rsidRDefault="00973486">
      <w:pPr>
        <w:pStyle w:val="Tekstopmerking"/>
      </w:pPr>
      <w:r>
        <w:rPr>
          <w:rStyle w:val="Verwijzingopmerking"/>
        </w:rPr>
        <w:annotationRef/>
      </w:r>
      <w:r>
        <w:t>Viittaat tässä Talonvaltaaja-dokumenttiin, joka on yksikkömuodossa.</w:t>
      </w:r>
    </w:p>
  </w:comment>
  <w:comment w:id="48" w:author="Minna Raitapuro" w:date="2017-01-15T22:13:00Z" w:initials="MR">
    <w:p w14:paraId="08F45120" w14:textId="77777777" w:rsidR="00973486" w:rsidRDefault="00973486" w:rsidP="006A2BF4">
      <w:pPr>
        <w:pStyle w:val="Tekstopmerking"/>
      </w:pPr>
      <w:r>
        <w:rPr>
          <w:rStyle w:val="Verwijzingopmerking"/>
        </w:rPr>
        <w:annotationRef/>
      </w:r>
      <w:r>
        <w:rPr>
          <w:rStyle w:val="Verwijzingopmerking"/>
        </w:rPr>
        <w:annotationRef/>
      </w:r>
      <w:r>
        <w:t xml:space="preserve">Ryhtyä-verbiä seuraava verbi saa aina  –maan/-mään -päätteen </w:t>
      </w:r>
    </w:p>
    <w:p w14:paraId="70D38257" w14:textId="7D3C2F6D" w:rsidR="00973486" w:rsidRDefault="00973486">
      <w:pPr>
        <w:pStyle w:val="Tekstopmerking"/>
      </w:pPr>
    </w:p>
  </w:comment>
  <w:comment w:id="65" w:author="Minna Raitapuro" w:date="2017-01-15T22:19:00Z" w:initials="MR">
    <w:p w14:paraId="10F44609" w14:textId="3EADB203" w:rsidR="00973486" w:rsidRDefault="00973486">
      <w:pPr>
        <w:pStyle w:val="Tekstopmerking"/>
      </w:pPr>
      <w:r>
        <w:rPr>
          <w:rStyle w:val="Verwijzingopmerking"/>
        </w:rPr>
        <w:annotationRef/>
      </w:r>
      <w:r>
        <w:t>Omata -verbiä ei käytetä suomenkielessä esimerkiksi englanninkielen tapaan. Tarkista alkuperäinen sitaatti, ja yritä löytää vaihtoehtoinen käännös ilmaisulle. Sopisiko tähän esimerkiksi seuraava: ”</w:t>
      </w:r>
      <w:r w:rsidRPr="003E301D">
        <w:t xml:space="preserve">Todellinen dokumenttielokuva on ainutlaatuinen, universaali ja </w:t>
      </w:r>
      <w:r>
        <w:t>sillä on</w:t>
      </w:r>
      <w:r w:rsidRPr="003E301D">
        <w:t xml:space="preserve"> </w:t>
      </w:r>
      <w:r>
        <w:rPr>
          <w:rStyle w:val="Verwijzingopmerking"/>
          <w:i/>
          <w:iCs/>
        </w:rPr>
        <w:annotationRef/>
      </w:r>
      <w:r w:rsidRPr="003E301D">
        <w:t>useita abstraktioiden tasoja.</w:t>
      </w:r>
      <w:r>
        <w:t>”?</w:t>
      </w:r>
    </w:p>
  </w:comment>
  <w:comment w:id="67" w:author="Minna Raitapuro" w:date="2017-01-15T22:21:00Z" w:initials="MR">
    <w:p w14:paraId="56558E44" w14:textId="6F51F6AC" w:rsidR="00973486" w:rsidRDefault="00973486">
      <w:pPr>
        <w:pStyle w:val="Tekstopmerking"/>
      </w:pPr>
      <w:r>
        <w:rPr>
          <w:rStyle w:val="Verwijzingopmerking"/>
        </w:rPr>
        <w:annotationRef/>
      </w:r>
      <w:r>
        <w:t>Ihmisiin viitatessa käytetään hän/he -muotoja se/niiden sijaan</w:t>
      </w:r>
    </w:p>
  </w:comment>
  <w:comment w:id="74" w:author="Minna Raitapuro" w:date="2017-01-15T22:22:00Z" w:initials="MR">
    <w:p w14:paraId="1C48C9F6" w14:textId="39BC0F54" w:rsidR="00973486" w:rsidRDefault="00973486">
      <w:pPr>
        <w:pStyle w:val="Tekstopmerking"/>
      </w:pPr>
      <w:r>
        <w:rPr>
          <w:rStyle w:val="Verwijzingopmerking"/>
        </w:rPr>
        <w:annotationRef/>
      </w:r>
      <w:r>
        <w:t xml:space="preserve">Olet katkaissut sanan tavutuksen kannalta väärästä kohtaa. Sana tavutetaan seuraavasti: yh-teis-kun-ta-tie-teel-li-nen </w:t>
      </w:r>
    </w:p>
  </w:comment>
  <w:comment w:id="99" w:author="Minna Raitapuro" w:date="2017-01-15T22:29:00Z" w:initials="MR">
    <w:p w14:paraId="5678C0E2" w14:textId="55C589B9" w:rsidR="00973486" w:rsidRDefault="00973486">
      <w:pPr>
        <w:pStyle w:val="Tekstopmerking"/>
      </w:pPr>
      <w:r>
        <w:rPr>
          <w:rStyle w:val="Verwijzingopmerking"/>
        </w:rPr>
        <w:annotationRef/>
      </w:r>
      <w:r>
        <w:t>Perusluvut kirjoitetaan kirjaimin</w:t>
      </w:r>
    </w:p>
  </w:comment>
  <w:comment w:id="114" w:author="Minna Raitapuro" w:date="2017-01-15T22:32:00Z" w:initials="MR">
    <w:p w14:paraId="7EF8A681" w14:textId="2F51A593" w:rsidR="00973486" w:rsidRDefault="00973486">
      <w:pPr>
        <w:pStyle w:val="Tekstopmerking"/>
      </w:pPr>
      <w:r>
        <w:rPr>
          <w:rStyle w:val="Verwijzingopmerking"/>
        </w:rPr>
        <w:annotationRef/>
      </w:r>
      <w:r>
        <w:t>Kansalaisuus kirjoitetaan pienellä</w:t>
      </w:r>
    </w:p>
  </w:comment>
  <w:comment w:id="118" w:author="Minna Raitapuro" w:date="2017-01-15T22:34:00Z" w:initials="MR">
    <w:p w14:paraId="679DBBA4" w14:textId="1B2CFEA4" w:rsidR="00973486" w:rsidRDefault="00973486">
      <w:pPr>
        <w:pStyle w:val="Tekstopmerking"/>
      </w:pPr>
      <w:r>
        <w:rPr>
          <w:rStyle w:val="Verwijzingopmerking"/>
        </w:rPr>
        <w:annotationRef/>
      </w:r>
      <w:r>
        <w:t>Lauseenvastikkeisiin ei tule pilkkua</w:t>
      </w:r>
    </w:p>
  </w:comment>
  <w:comment w:id="127" w:author="Minna Raitapuro" w:date="2017-01-15T22:35:00Z" w:initials="MR">
    <w:p w14:paraId="189A2236" w14:textId="6D121A0D" w:rsidR="00973486" w:rsidRDefault="00973486">
      <w:pPr>
        <w:pStyle w:val="Tekstopmerking"/>
      </w:pPr>
      <w:r>
        <w:rPr>
          <w:rStyle w:val="Verwijzingopmerking"/>
        </w:rPr>
        <w:annotationRef/>
      </w:r>
      <w:r>
        <w:t>tutkiskelemaan on puhekieltä</w:t>
      </w:r>
    </w:p>
  </w:comment>
  <w:comment w:id="137" w:author="Minna Raitapuro" w:date="2017-01-15T22:38:00Z" w:initials="MR">
    <w:p w14:paraId="56130929" w14:textId="6ECCA137" w:rsidR="00973486" w:rsidRDefault="00973486">
      <w:pPr>
        <w:pStyle w:val="Tekstopmerking"/>
      </w:pPr>
      <w:r>
        <w:rPr>
          <w:rStyle w:val="Verwijzingopmerking"/>
        </w:rPr>
        <w:annotationRef/>
      </w:r>
      <w:r>
        <w:t>Tämä virke oli kapulakieltä, eli useiden lauseiden yhdistelmiä peräkkäin, jotka tekivät siitä vaikealukuisen ja epäselvän. Jaoin virkkeesi kahdeksi lauseeksi kapulakielen välttämiseksi.</w:t>
      </w:r>
    </w:p>
  </w:comment>
  <w:comment w:id="159" w:author="Minna Raitapuro" w:date="2017-01-15T22:44:00Z" w:initials="MR">
    <w:p w14:paraId="37EC1D9A" w14:textId="07552CDB" w:rsidR="00973486" w:rsidRDefault="00973486">
      <w:pPr>
        <w:pStyle w:val="Tekstopmerking"/>
      </w:pPr>
      <w:r>
        <w:rPr>
          <w:rStyle w:val="Verwijzingopmerking"/>
        </w:rPr>
        <w:annotationRef/>
      </w:r>
      <w:r>
        <w:t>Toistit ’näin ollen’ useaan otteeseen. Se ei ole kuitenkaan suositeltava ilmaus tieteellisessä kirjoitustyylissä, joten jättäisin sen kokonaan pois tai korvaisin vaihtoehtoisilla ilmauksilla</w:t>
      </w:r>
    </w:p>
  </w:comment>
  <w:comment w:id="179" w:author="Minna Raitapuro" w:date="2017-01-15T22:47:00Z" w:initials="MR">
    <w:p w14:paraId="108B70DB" w14:textId="137AECB6" w:rsidR="00973486" w:rsidRDefault="00973486">
      <w:pPr>
        <w:pStyle w:val="Tekstopmerking"/>
      </w:pPr>
      <w:r>
        <w:rPr>
          <w:rStyle w:val="Verwijzingopmerking"/>
        </w:rPr>
        <w:annotationRef/>
      </w:r>
      <w:r>
        <w:t>Tietyt sanaparit, kuten ennen kaikkea ja itse asiassa kirjoitetaan aina erikseen</w:t>
      </w:r>
    </w:p>
  </w:comment>
  <w:comment w:id="207" w:author="Minna Raitapuro" w:date="2017-01-16T22:23:00Z" w:initials="MR">
    <w:p w14:paraId="0EE45ACB" w14:textId="3C19C117" w:rsidR="00973486" w:rsidRDefault="00973486">
      <w:pPr>
        <w:pStyle w:val="Tekstopmerking"/>
      </w:pPr>
      <w:r>
        <w:rPr>
          <w:rStyle w:val="Verwijzingopmerking"/>
        </w:rPr>
        <w:annotationRef/>
      </w:r>
      <w:r w:rsidR="003962D2" w:rsidRPr="003962D2">
        <w:t>Omistusliite</w:t>
      </w:r>
      <w:r w:rsidR="003962D2">
        <w:t xml:space="preserve"> on persoonaa osoittava tunnus., joka </w:t>
      </w:r>
      <w:r w:rsidR="003962D2" w:rsidRPr="003962D2">
        <w:t>viittaa lauseen omistajaa, tekijää tms. tarkoittavaan ilmaukseen.</w:t>
      </w:r>
    </w:p>
  </w:comment>
  <w:comment w:id="222" w:author="Minna Raitapuro" w:date="2017-01-15T22:55:00Z" w:initials="MR">
    <w:p w14:paraId="65604CA7" w14:textId="6D747D7B" w:rsidR="00973486" w:rsidRDefault="00973486">
      <w:pPr>
        <w:pStyle w:val="Tekstopmerking"/>
      </w:pPr>
      <w:r>
        <w:rPr>
          <w:rStyle w:val="Verwijzingopmerking"/>
        </w:rPr>
        <w:annotationRef/>
      </w:r>
      <w:r>
        <w:t>Tämän lauseen subjekti oli vaikeaselkoinen. Vertaa: ”Katsoja voi ymmärtää…” ”Katsojan ymmärrys aiheesta..”</w:t>
      </w:r>
    </w:p>
  </w:comment>
  <w:comment w:id="275" w:author="Minna Raitapuro" w:date="2017-01-15T23:05:00Z" w:initials="MR">
    <w:p w14:paraId="027C7B15" w14:textId="77777777" w:rsidR="00973486" w:rsidRPr="0080225D" w:rsidRDefault="00973486" w:rsidP="0080225D">
      <w:pPr>
        <w:pStyle w:val="Tekstopmerking"/>
        <w:rPr>
          <w:lang w:val="en-US"/>
        </w:rPr>
      </w:pPr>
      <w:r>
        <w:rPr>
          <w:rStyle w:val="Verwijzingopmerking"/>
        </w:rPr>
        <w:annotationRef/>
      </w:r>
      <w:r w:rsidRPr="0080225D">
        <w:rPr>
          <w:lang w:val="en-US"/>
        </w:rPr>
        <w:t>Kun viitataan kahteen peräkkäiseen vuosikymmeneen, on yleensä sujuvinta käyttää ja-sanal</w:t>
      </w:r>
      <w:r w:rsidRPr="0080225D">
        <w:rPr>
          <w:lang w:val="en-US"/>
        </w:rPr>
        <w:softHyphen/>
        <w:t>la muodostettua ilmausta.</w:t>
      </w:r>
    </w:p>
    <w:p w14:paraId="3A092CD9" w14:textId="0D0A4492" w:rsidR="00973486" w:rsidRDefault="00973486">
      <w:pPr>
        <w:pStyle w:val="Tekstopmerking"/>
      </w:pPr>
    </w:p>
  </w:comment>
  <w:comment w:id="287" w:author="Minna Raitapuro" w:date="2017-01-15T23:07:00Z" w:initials="MR">
    <w:p w14:paraId="59EFBFAB" w14:textId="5DE523BA" w:rsidR="00973486" w:rsidRDefault="00973486">
      <w:pPr>
        <w:pStyle w:val="Tekstopmerking"/>
      </w:pPr>
      <w:r>
        <w:rPr>
          <w:rStyle w:val="Verwijzingopmerking"/>
        </w:rPr>
        <w:annotationRef/>
      </w:r>
      <w:r>
        <w:t>Tässä kohtaa on hyvä muistuttaa lukijaa siitä, mihin viittaat ”se” -pronominilla</w:t>
      </w:r>
    </w:p>
  </w:comment>
  <w:comment w:id="308" w:author="Minna Raitapuro" w:date="2017-01-15T23:13:00Z" w:initials="MR">
    <w:p w14:paraId="16B1FF4A" w14:textId="7BD6EBA9" w:rsidR="00973486" w:rsidRDefault="00973486">
      <w:pPr>
        <w:pStyle w:val="Tekstopmerking"/>
      </w:pPr>
      <w:r>
        <w:rPr>
          <w:rStyle w:val="Verwijzingopmerking"/>
        </w:rPr>
        <w:annotationRef/>
      </w:r>
      <w:r>
        <w:t xml:space="preserve">Lukukongruenssi: Lauseen subjekti on yksikössä (tekijä), joten  mukaan </w:t>
      </w:r>
    </w:p>
  </w:comment>
  <w:comment w:id="322" w:author="Minna Raitapuro" w:date="2017-01-16T00:26:00Z" w:initials="MR">
    <w:p w14:paraId="0685B1EE" w14:textId="7CC54DCF" w:rsidR="00973486" w:rsidRDefault="00973486">
      <w:pPr>
        <w:pStyle w:val="Tekstopmerking"/>
      </w:pPr>
      <w:r>
        <w:rPr>
          <w:rStyle w:val="Verwijzingopmerking"/>
        </w:rPr>
        <w:annotationRef/>
      </w:r>
      <w:r>
        <w:rPr>
          <w:rStyle w:val="Verwijzingopmerking"/>
        </w:rPr>
        <w:t xml:space="preserve">Tämän lyhenteen loppuun tulee piste. </w:t>
      </w:r>
    </w:p>
  </w:comment>
  <w:comment w:id="326" w:author="Minna Raitapuro" w:date="2017-01-16T00:30:00Z" w:initials="MR">
    <w:p w14:paraId="21A8AA58" w14:textId="17A5D1D0" w:rsidR="00973486" w:rsidRPr="000E59DC" w:rsidRDefault="00973486">
      <w:pPr>
        <w:pStyle w:val="Tekstopmerking"/>
        <w:rPr>
          <w:lang w:val="en-US"/>
        </w:rPr>
      </w:pPr>
      <w:r>
        <w:rPr>
          <w:rStyle w:val="Verwijzingopmerking"/>
        </w:rPr>
        <w:annotationRef/>
      </w:r>
      <w:r>
        <w:rPr>
          <w:lang w:val="en-US"/>
        </w:rPr>
        <w:t>Persoonapronominien o</w:t>
      </w:r>
      <w:r w:rsidRPr="000E59DC">
        <w:rPr>
          <w:lang w:val="en-US"/>
        </w:rPr>
        <w:t>mistusliitettä käytetään esimerkiksi ilmaisemaan, kenen jokin on.</w:t>
      </w:r>
    </w:p>
  </w:comment>
  <w:comment w:id="333" w:author="Minna Raitapuro" w:date="2017-01-16T00:31:00Z" w:initials="MR">
    <w:p w14:paraId="5144C667" w14:textId="1D2D48C0" w:rsidR="00973486" w:rsidRDefault="00973486">
      <w:pPr>
        <w:pStyle w:val="Tekstopmerking"/>
      </w:pPr>
      <w:r>
        <w:rPr>
          <w:rStyle w:val="Verwijzingopmerking"/>
        </w:rPr>
        <w:annotationRef/>
      </w:r>
      <w:r>
        <w:t>alettua+perusmuoto verbistä</w:t>
      </w:r>
    </w:p>
  </w:comment>
  <w:comment w:id="337" w:author="Minna Raitapuro" w:date="2017-01-16T00:32:00Z" w:initials="MR">
    <w:p w14:paraId="6069EC40" w14:textId="495136E3" w:rsidR="00973486" w:rsidRDefault="00973486">
      <w:pPr>
        <w:pStyle w:val="Tekstopmerking"/>
      </w:pPr>
      <w:r>
        <w:rPr>
          <w:rStyle w:val="Verwijzingopmerking"/>
        </w:rPr>
        <w:annotationRef/>
      </w:r>
      <w:r>
        <w:t>Puhekielinen ilmaus, lisäämällä t-kirjaimen loppuun se muuttuu kirjakieleksi.</w:t>
      </w:r>
    </w:p>
  </w:comment>
  <w:comment w:id="346" w:author="Minna Raitapuro" w:date="2017-01-16T00:34:00Z" w:initials="MR">
    <w:p w14:paraId="7EF8CFB5" w14:textId="1F368BEA" w:rsidR="00973486" w:rsidRDefault="00973486">
      <w:pPr>
        <w:pStyle w:val="Tekstopmerking"/>
      </w:pPr>
      <w:r>
        <w:rPr>
          <w:rStyle w:val="Verwijzingopmerking"/>
        </w:rPr>
        <w:annotationRef/>
      </w:r>
      <w:r>
        <w:t xml:space="preserve">Ja-sanan rinnastaessa kaksi samanarvoista asiaa niiden välille ei tule pilkkua. </w:t>
      </w:r>
    </w:p>
  </w:comment>
  <w:comment w:id="360" w:author="Minna Raitapuro" w:date="2017-01-16T00:36:00Z" w:initials="MR">
    <w:p w14:paraId="5373A761" w14:textId="4BBA3C00" w:rsidR="00973486" w:rsidRDefault="00973486">
      <w:pPr>
        <w:pStyle w:val="Tekstopmerking"/>
      </w:pPr>
      <w:r>
        <w:rPr>
          <w:rStyle w:val="Verwijzingopmerking"/>
        </w:rPr>
        <w:annotationRef/>
      </w:r>
      <w:r>
        <w:t>selittävä kaksoispiste</w:t>
      </w:r>
    </w:p>
  </w:comment>
  <w:comment w:id="366" w:author="Minna Raitapuro" w:date="2017-01-16T00:37:00Z" w:initials="MR">
    <w:p w14:paraId="0363C386" w14:textId="3C14C567" w:rsidR="00973486" w:rsidRDefault="00973486">
      <w:pPr>
        <w:pStyle w:val="Tekstopmerking"/>
      </w:pPr>
      <w:r>
        <w:rPr>
          <w:rStyle w:val="Verwijzingopmerking"/>
        </w:rPr>
        <w:annotationRef/>
      </w:r>
      <w:r>
        <w:t>Johdonmukaisuus kirjoittajan äänessä: olet aiemmin käyttänyt minä-muotoa, mutta tässä vaihdoit yhtäkkiä me-muotoon</w:t>
      </w:r>
    </w:p>
  </w:comment>
  <w:comment w:id="435" w:author="Minna Raitapuro" w:date="2017-01-16T22:24:00Z" w:initials="MR">
    <w:p w14:paraId="41BEFA26" w14:textId="63A7DC01" w:rsidR="00973486" w:rsidRDefault="00973486">
      <w:pPr>
        <w:pStyle w:val="Tekstopmerking"/>
      </w:pPr>
      <w:r>
        <w:rPr>
          <w:rStyle w:val="Verwijzingopmerking"/>
        </w:rPr>
        <w:annotationRef/>
      </w:r>
      <w:r>
        <w:t xml:space="preserve">Kuvaat tässä menneitä tapahtumia, joten verbin kuuluu olla </w:t>
      </w:r>
      <w:r w:rsidR="00A77830">
        <w:t xml:space="preserve">myös </w:t>
      </w:r>
      <w:r>
        <w:t xml:space="preserve">menneessä aikamuodossa </w:t>
      </w:r>
    </w:p>
  </w:comment>
  <w:comment w:id="439" w:author="Minna Raitapuro" w:date="2017-01-16T00:48:00Z" w:initials="MR">
    <w:p w14:paraId="615BFE12" w14:textId="2BAAEFC0" w:rsidR="00973486" w:rsidRDefault="00973486">
      <w:pPr>
        <w:pStyle w:val="Tekstopmerking"/>
      </w:pPr>
      <w:r>
        <w:rPr>
          <w:rStyle w:val="Verwijzingopmerking"/>
        </w:rPr>
        <w:annotationRef/>
      </w:r>
      <w:r>
        <w:t>Lyhenne: ns. tai niin sanottuja</w:t>
      </w:r>
    </w:p>
  </w:comment>
  <w:comment w:id="450" w:author="Minna Raitapuro" w:date="2017-01-16T00:51:00Z" w:initials="MR">
    <w:p w14:paraId="297B1E4B" w14:textId="47AA9503" w:rsidR="00973486" w:rsidRDefault="00973486">
      <w:pPr>
        <w:pStyle w:val="Tekstopmerking"/>
      </w:pPr>
      <w:r>
        <w:rPr>
          <w:rStyle w:val="Verwijzingopmerking"/>
        </w:rPr>
        <w:annotationRef/>
      </w:r>
      <w:r>
        <w:t>Tarpeettomia sanoja, joita ilman tämä lause on tyyliltään napakampi</w:t>
      </w:r>
    </w:p>
  </w:comment>
  <w:comment w:id="452" w:author="Minna Raitapuro" w:date="2017-01-16T00:50:00Z" w:initials="MR">
    <w:p w14:paraId="20C8A149" w14:textId="19000187" w:rsidR="00973486" w:rsidRPr="00BC0C74" w:rsidRDefault="00973486">
      <w:pPr>
        <w:pStyle w:val="Tekstopmerking"/>
        <w:rPr>
          <w:lang w:val="en-US"/>
        </w:rPr>
      </w:pPr>
      <w:r>
        <w:rPr>
          <w:rStyle w:val="Verwijzingopmerking"/>
        </w:rPr>
        <w:annotationRef/>
      </w:r>
      <w:r w:rsidRPr="00BC0C74">
        <w:rPr>
          <w:lang w:val="en-US"/>
        </w:rPr>
        <w:t>Yhdysmerkkiä käyt</w:t>
      </w:r>
      <w:r>
        <w:rPr>
          <w:lang w:val="en-US"/>
        </w:rPr>
        <w:t xml:space="preserve">etään yhdyssanan osien rajalla silloin </w:t>
      </w:r>
      <w:r w:rsidRPr="00BC0C74">
        <w:rPr>
          <w:lang w:val="en-US"/>
        </w:rPr>
        <w:t>kun edellinen osa loppuu samaan vokaaliin, jolla seuraava alkaa.</w:t>
      </w:r>
    </w:p>
  </w:comment>
  <w:comment w:id="495" w:author="Minna Raitapuro" w:date="2017-01-16T22:25:00Z" w:initials="MR">
    <w:p w14:paraId="5B279158" w14:textId="29F76C1E" w:rsidR="00973486" w:rsidRDefault="00973486">
      <w:pPr>
        <w:pStyle w:val="Tekstopmerking"/>
      </w:pPr>
      <w:r>
        <w:rPr>
          <w:rStyle w:val="Verwijzingopmerking"/>
        </w:rPr>
        <w:annotationRef/>
      </w:r>
      <w:r>
        <w:t xml:space="preserve">Toistat tässä kappaleessa paljon sanaa ”äänimaailma”. Toiston välttämiseksi ja vaihtelevuuden luomiseksi kannattaa siihen viitata välillä </w:t>
      </w:r>
      <w:r w:rsidR="00C50535">
        <w:t>osoitus</w:t>
      </w:r>
      <w:r>
        <w:t>pronominilla.</w:t>
      </w:r>
    </w:p>
  </w:comment>
  <w:comment w:id="499" w:author="Minna Raitapuro" w:date="2017-01-16T01:00:00Z" w:initials="MR">
    <w:p w14:paraId="39D4D8F9" w14:textId="731862D0" w:rsidR="00973486" w:rsidRDefault="00973486">
      <w:pPr>
        <w:pStyle w:val="Tekstopmerking"/>
      </w:pPr>
      <w:r>
        <w:rPr>
          <w:rStyle w:val="Verwijzingopmerking"/>
        </w:rPr>
        <w:annotationRef/>
      </w:r>
      <w:r>
        <w:t>Sanavalinta: kenties ja mahdollisesti ovat epätarkkoja ilmauksia, joita kannattaa välttää tieteellisessä tyylissä</w:t>
      </w:r>
    </w:p>
  </w:comment>
  <w:comment w:id="506" w:author="Minna Raitapuro" w:date="2017-01-16T01:02:00Z" w:initials="MR">
    <w:p w14:paraId="0396DC29" w14:textId="0432BBA8" w:rsidR="00973486" w:rsidRDefault="00973486">
      <w:pPr>
        <w:pStyle w:val="Tekstopmerking"/>
      </w:pPr>
      <w:r>
        <w:rPr>
          <w:rStyle w:val="Verwijzingopmerking"/>
        </w:rPr>
        <w:annotationRef/>
      </w:r>
      <w:r>
        <w:t>Biisi on puhekielen sana, joka kannattaa mieluummin korvata sanalla kappale.</w:t>
      </w:r>
    </w:p>
  </w:comment>
  <w:comment w:id="517" w:author="Minna Raitapuro" w:date="2017-01-16T01:06:00Z" w:initials="MR">
    <w:p w14:paraId="6F1F4A5A" w14:textId="1C752DC4" w:rsidR="00973486" w:rsidRDefault="00973486">
      <w:pPr>
        <w:pStyle w:val="Tekstopmerking"/>
      </w:pPr>
      <w:r>
        <w:rPr>
          <w:rStyle w:val="Verwijzingopmerking"/>
        </w:rPr>
        <w:annotationRef/>
      </w:r>
      <w:r>
        <w:t xml:space="preserve">Monimutkainen virke, joka sisältää usean lauseen. Vinkki: Epäselvien tai monimutkaisiin saat selkeyttä, kun etsit virkkeestä ensin subjektin (kuka) predikaatin (teki) ja objektin (mitä), ja rakennat lauseen niiden ympärille. </w:t>
      </w:r>
    </w:p>
  </w:comment>
  <w:comment w:id="534" w:author="Minna Raitapuro" w:date="2017-01-16T01:09:00Z" w:initials="MR">
    <w:p w14:paraId="58C4F3B4" w14:textId="6313BA2F" w:rsidR="00973486" w:rsidRDefault="00973486">
      <w:pPr>
        <w:pStyle w:val="Tekstopmerking"/>
      </w:pPr>
      <w:r>
        <w:rPr>
          <w:rStyle w:val="Verwijzingopmerking"/>
        </w:rPr>
        <w:annotationRef/>
      </w:r>
      <w:r>
        <w:t>tosi on puhekielen ilmaus</w:t>
      </w:r>
    </w:p>
  </w:comment>
  <w:comment w:id="536" w:author="Minna Raitapuro" w:date="2017-01-16T01:10:00Z" w:initials="MR">
    <w:p w14:paraId="7C21BE82" w14:textId="044AF36A" w:rsidR="00973486" w:rsidRDefault="00973486">
      <w:pPr>
        <w:pStyle w:val="Tekstopmerking"/>
      </w:pPr>
      <w:r>
        <w:rPr>
          <w:rStyle w:val="Verwijzingopmerking"/>
        </w:rPr>
        <w:annotationRef/>
      </w:r>
      <w:r>
        <w:t>Viittaat tässä koko edelliseen lauseeseen, jolloin sinun tulee käyttää mikä-relatiivipronominia</w:t>
      </w:r>
    </w:p>
  </w:comment>
  <w:comment w:id="547" w:author="Minna Raitapuro" w:date="2017-01-16T19:16:00Z" w:initials="MR">
    <w:p w14:paraId="7961FC05" w14:textId="0EE34B00" w:rsidR="00973486" w:rsidRDefault="00973486">
      <w:pPr>
        <w:pStyle w:val="Tekstopmerking"/>
      </w:pPr>
      <w:r>
        <w:rPr>
          <w:rStyle w:val="Verwijzingopmerking"/>
        </w:rPr>
        <w:annotationRef/>
      </w:r>
      <w:r>
        <w:t>Vierasperäiset nimet taivutetaan ilman välimerkkiä</w:t>
      </w:r>
    </w:p>
  </w:comment>
  <w:comment w:id="553" w:author="Minna Raitapuro" w:date="2017-01-16T19:22:00Z" w:initials="MR">
    <w:p w14:paraId="58D052F4" w14:textId="29962AE3" w:rsidR="00973486" w:rsidRDefault="00973486">
      <w:pPr>
        <w:pStyle w:val="Tekstopmerking"/>
      </w:pPr>
      <w:r>
        <w:rPr>
          <w:rStyle w:val="Verwijzingopmerking"/>
        </w:rPr>
        <w:annotationRef/>
      </w:r>
      <w:r>
        <w:t>Lukukongruenssi: lauseen subjekti on monikossa, joten relatiivipronomin tulee olla joiden -muodossa</w:t>
      </w:r>
    </w:p>
  </w:comment>
  <w:comment w:id="573" w:author="Minna Raitapuro" w:date="2017-01-16T19:25:00Z" w:initials="MR">
    <w:p w14:paraId="532177C8" w14:textId="13724918" w:rsidR="00973486" w:rsidRDefault="00973486">
      <w:pPr>
        <w:pStyle w:val="Tekstopmerking"/>
      </w:pPr>
      <w:r>
        <w:rPr>
          <w:rStyle w:val="Verwijzingopmerking"/>
        </w:rPr>
        <w:annotationRef/>
      </w:r>
      <w:r>
        <w:t>Kuuskytluku on puhekieltä</w:t>
      </w:r>
    </w:p>
  </w:comment>
  <w:comment w:id="588" w:author="Minna Raitapuro" w:date="2017-01-16T19:27:00Z" w:initials="MR">
    <w:p w14:paraId="00A9CA4B" w14:textId="382992E5" w:rsidR="00973486" w:rsidRDefault="00973486">
      <w:pPr>
        <w:pStyle w:val="Tekstopmerking"/>
      </w:pPr>
      <w:r>
        <w:rPr>
          <w:rStyle w:val="Verwijzingopmerking"/>
        </w:rPr>
        <w:annotationRef/>
      </w:r>
      <w:r>
        <w:t>Lauseenvastikkeisiin ei tule pilkkua</w:t>
      </w:r>
    </w:p>
  </w:comment>
  <w:comment w:id="597" w:author="Minna Raitapuro" w:date="2017-01-16T19:30:00Z" w:initials="MR">
    <w:p w14:paraId="03A80377" w14:textId="3BF8E3C4" w:rsidR="00973486" w:rsidRDefault="00973486">
      <w:pPr>
        <w:pStyle w:val="Tekstopmerking"/>
      </w:pPr>
      <w:r>
        <w:rPr>
          <w:rStyle w:val="Verwijzingopmerking"/>
        </w:rPr>
        <w:annotationRef/>
      </w:r>
      <w:r>
        <w:t>Kapulakieltä: olet luonut tässä useista lauseista muodostuvan virkkeen käyttäen lauseenvastikkeita. Jakamalla lauseen kahteen osaan saat siihen selkeyttä ja argumenttisi nousee paremmin esiin.</w:t>
      </w:r>
    </w:p>
  </w:comment>
  <w:comment w:id="628" w:author="Minna Raitapuro" w:date="2017-01-16T19:34:00Z" w:initials="MR">
    <w:p w14:paraId="43ECDC6B" w14:textId="528BB654" w:rsidR="00973486" w:rsidRDefault="00973486">
      <w:pPr>
        <w:pStyle w:val="Tekstopmerking"/>
      </w:pPr>
      <w:r>
        <w:rPr>
          <w:rStyle w:val="Verwijzingopmerking"/>
        </w:rPr>
        <w:annotationRef/>
      </w:r>
      <w:r>
        <w:t xml:space="preserve">Vaihtoehtoisen ilmauksen käyttäminen sekä-sanan toiston sijaan luo vaihtelua lauseeseen. </w:t>
      </w:r>
    </w:p>
  </w:comment>
  <w:comment w:id="647" w:author="Minna Raitapuro" w:date="2017-01-16T19:37:00Z" w:initials="MR">
    <w:p w14:paraId="54EF4A98" w14:textId="0C3A7555" w:rsidR="00973486" w:rsidRDefault="00973486">
      <w:pPr>
        <w:pStyle w:val="Tekstopmerking"/>
      </w:pPr>
      <w:r>
        <w:rPr>
          <w:rStyle w:val="Verwijzingopmerking"/>
        </w:rPr>
        <w:annotationRef/>
      </w:r>
      <w:r>
        <w:t xml:space="preserve">Ääni-sanan sijaan tässä kannattaa käyttää siihen viittaavaa pronominia toiston välttämiseksi </w:t>
      </w:r>
    </w:p>
  </w:comment>
  <w:comment w:id="655" w:author="Minna Raitapuro" w:date="2017-01-16T19:39:00Z" w:initials="MR">
    <w:p w14:paraId="607F474E" w14:textId="09FF2792" w:rsidR="00973486" w:rsidRDefault="00973486">
      <w:pPr>
        <w:pStyle w:val="Tekstopmerking"/>
      </w:pPr>
      <w:r>
        <w:rPr>
          <w:rStyle w:val="Verwijzingopmerking"/>
        </w:rPr>
        <w:annotationRef/>
      </w:r>
      <w:r>
        <w:t xml:space="preserve">Tämä sanan lisääminen luo tekstiin jatkuvuutta ja sitoo lauseesi yhteen edellisen kanssa. </w:t>
      </w:r>
    </w:p>
  </w:comment>
  <w:comment w:id="665" w:author="Minna Raitapuro" w:date="2017-01-16T19:48:00Z" w:initials="MR">
    <w:p w14:paraId="0F1838CB" w14:textId="58E33FCD" w:rsidR="00973486" w:rsidRDefault="00973486">
      <w:pPr>
        <w:pStyle w:val="Tekstopmerking"/>
      </w:pPr>
      <w:r>
        <w:rPr>
          <w:rStyle w:val="Verwijzingopmerking"/>
        </w:rPr>
        <w:annotationRef/>
      </w:r>
      <w:r>
        <w:t>Sanajärjestys sivulauseessa: nyt aloitat objektilla (tärkeä rooli), joka tekee lauseesta hieman hassun kuuloisen. Muuttamalla sen muotoon subjekti+predikaatti+objekti lauseesta tulee selkeämpi.</w:t>
      </w:r>
    </w:p>
  </w:comment>
  <w:comment w:id="730" w:author="Minna Raitapuro" w:date="2017-01-16T19:58:00Z" w:initials="MR">
    <w:p w14:paraId="6C9D9664" w14:textId="449FC6F5" w:rsidR="00973486" w:rsidRDefault="00973486">
      <w:pPr>
        <w:pStyle w:val="Tekstopmerking"/>
      </w:pPr>
      <w:r>
        <w:rPr>
          <w:rStyle w:val="Verwijzingopmerking"/>
        </w:rPr>
        <w:annotationRef/>
      </w:r>
      <w:r>
        <w:t>Turhaa toistoa: sisällä talossa</w:t>
      </w:r>
    </w:p>
  </w:comment>
  <w:comment w:id="756" w:author="Minna Raitapuro" w:date="2017-01-16T20:03:00Z" w:initials="MR">
    <w:p w14:paraId="19FE5DBB" w14:textId="32108883" w:rsidR="00973486" w:rsidRDefault="00973486">
      <w:pPr>
        <w:pStyle w:val="Tekstopmerking"/>
      </w:pPr>
      <w:r>
        <w:rPr>
          <w:rStyle w:val="Verwijzingopmerking"/>
        </w:rPr>
        <w:annotationRef/>
      </w:r>
      <w:r>
        <w:t>Kuvaamiasi tapoja oli useampi kuin yksi</w:t>
      </w:r>
    </w:p>
  </w:comment>
  <w:comment w:id="762" w:author="Minna Raitapuro" w:date="2017-01-16T20:05:00Z" w:initials="MR">
    <w:p w14:paraId="2293143B" w14:textId="3D885056" w:rsidR="00973486" w:rsidRDefault="00973486">
      <w:pPr>
        <w:pStyle w:val="Tekstopmerking"/>
      </w:pPr>
      <w:r>
        <w:rPr>
          <w:rStyle w:val="Verwijzingopmerking"/>
        </w:rPr>
        <w:annotationRef/>
      </w:r>
      <w:r>
        <w:t>Tarpeettomia sanoja, jotka eivät kuulu tieteelliseen tyyliin.</w:t>
      </w:r>
    </w:p>
  </w:comment>
  <w:comment w:id="770" w:author="Minna Raitapuro" w:date="2017-01-16T20:11:00Z" w:initials="MR">
    <w:p w14:paraId="65FD1834" w14:textId="2EFC7F11" w:rsidR="00973486" w:rsidRDefault="00973486">
      <w:pPr>
        <w:pStyle w:val="Tekstopmerking"/>
      </w:pPr>
      <w:r>
        <w:rPr>
          <w:rStyle w:val="Verwijzingopmerking"/>
        </w:rPr>
        <w:annotationRef/>
      </w:r>
      <w:r>
        <w:t>joka viittaa edeltävään sanaan, mikä puolestaan edeltävään lauseeseen</w:t>
      </w:r>
    </w:p>
  </w:comment>
  <w:comment w:id="807" w:author="Minna Raitapuro" w:date="2017-01-16T20:51:00Z" w:initials="MR">
    <w:p w14:paraId="48CB463B" w14:textId="2778B568" w:rsidR="00A55E5A" w:rsidRDefault="00A55E5A">
      <w:pPr>
        <w:pStyle w:val="Tekstopmerking"/>
      </w:pPr>
      <w:r>
        <w:rPr>
          <w:rStyle w:val="Verwijzingopmerking"/>
        </w:rPr>
        <w:annotationRef/>
      </w:r>
      <w:r>
        <w:t>Suora lainaus tulee erottaa muusta tekstistä. Tarkista oman opiskeluohjelmasi ohjeista, miten suorat lainaukset tulee merkitä opinnäytetyöhön.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A6786F" w15:done="0"/>
  <w15:commentEx w15:paraId="56E5D6F2" w15:done="0"/>
  <w15:commentEx w15:paraId="4E11434B" w15:done="0"/>
  <w15:commentEx w15:paraId="63798C3A" w15:done="0"/>
  <w15:commentEx w15:paraId="70D38257" w15:done="0"/>
  <w15:commentEx w15:paraId="10F44609" w15:done="0"/>
  <w15:commentEx w15:paraId="56558E44" w15:done="0"/>
  <w15:commentEx w15:paraId="1C48C9F6" w15:done="0"/>
  <w15:commentEx w15:paraId="5678C0E2" w15:done="0"/>
  <w15:commentEx w15:paraId="7EF8A681" w15:done="0"/>
  <w15:commentEx w15:paraId="679DBBA4" w15:done="0"/>
  <w15:commentEx w15:paraId="189A2236" w15:done="0"/>
  <w15:commentEx w15:paraId="56130929" w15:done="0"/>
  <w15:commentEx w15:paraId="37EC1D9A" w15:done="0"/>
  <w15:commentEx w15:paraId="108B70DB" w15:done="0"/>
  <w15:commentEx w15:paraId="0EE45ACB" w15:done="0"/>
  <w15:commentEx w15:paraId="65604CA7" w15:done="0"/>
  <w15:commentEx w15:paraId="3A092CD9" w15:done="0"/>
  <w15:commentEx w15:paraId="59EFBFAB" w15:done="0"/>
  <w15:commentEx w15:paraId="16B1FF4A" w15:done="0"/>
  <w15:commentEx w15:paraId="0685B1EE" w15:done="0"/>
  <w15:commentEx w15:paraId="21A8AA58" w15:done="0"/>
  <w15:commentEx w15:paraId="5144C667" w15:done="0"/>
  <w15:commentEx w15:paraId="6069EC40" w15:done="0"/>
  <w15:commentEx w15:paraId="7EF8CFB5" w15:done="0"/>
  <w15:commentEx w15:paraId="5373A761" w15:done="0"/>
  <w15:commentEx w15:paraId="0363C386" w15:done="0"/>
  <w15:commentEx w15:paraId="41BEFA26" w15:done="0"/>
  <w15:commentEx w15:paraId="615BFE12" w15:done="0"/>
  <w15:commentEx w15:paraId="297B1E4B" w15:done="0"/>
  <w15:commentEx w15:paraId="20C8A149" w15:done="0"/>
  <w15:commentEx w15:paraId="5B279158" w15:done="0"/>
  <w15:commentEx w15:paraId="39D4D8F9" w15:done="0"/>
  <w15:commentEx w15:paraId="0396DC29" w15:done="0"/>
  <w15:commentEx w15:paraId="6F1F4A5A" w15:done="0"/>
  <w15:commentEx w15:paraId="58C4F3B4" w15:done="0"/>
  <w15:commentEx w15:paraId="7C21BE82" w15:done="0"/>
  <w15:commentEx w15:paraId="7961FC05" w15:done="0"/>
  <w15:commentEx w15:paraId="58D052F4" w15:done="0"/>
  <w15:commentEx w15:paraId="532177C8" w15:done="0"/>
  <w15:commentEx w15:paraId="00A9CA4B" w15:done="0"/>
  <w15:commentEx w15:paraId="03A80377" w15:done="0"/>
  <w15:commentEx w15:paraId="43ECDC6B" w15:done="0"/>
  <w15:commentEx w15:paraId="54EF4A98" w15:done="0"/>
  <w15:commentEx w15:paraId="607F474E" w15:done="0"/>
  <w15:commentEx w15:paraId="0F1838CB" w15:done="0"/>
  <w15:commentEx w15:paraId="6C9D9664" w15:done="0"/>
  <w15:commentEx w15:paraId="19FE5DBB" w15:done="0"/>
  <w15:commentEx w15:paraId="2293143B" w15:done="0"/>
  <w15:commentEx w15:paraId="65FD1834" w15:done="0"/>
  <w15:commentEx w15:paraId="48CB463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04BB7" w14:textId="77777777" w:rsidR="00813B3B" w:rsidRDefault="00813B3B">
      <w:r>
        <w:separator/>
      </w:r>
    </w:p>
  </w:endnote>
  <w:endnote w:type="continuationSeparator" w:id="0">
    <w:p w14:paraId="5F4DDB55" w14:textId="77777777" w:rsidR="00813B3B" w:rsidRDefault="0081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Lihavoitu">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543FF" w14:textId="77777777" w:rsidR="00813B3B" w:rsidRDefault="00813B3B">
      <w:r>
        <w:separator/>
      </w:r>
    </w:p>
  </w:footnote>
  <w:footnote w:type="continuationSeparator" w:id="0">
    <w:p w14:paraId="5FDF8218" w14:textId="77777777" w:rsidR="00813B3B" w:rsidRDefault="00813B3B">
      <w:r>
        <w:continuationSeparator/>
      </w:r>
    </w:p>
  </w:footnote>
  <w:footnote w:id="1">
    <w:p w14:paraId="5DA5AFDE" w14:textId="3858B6E2" w:rsidR="00973486" w:rsidRPr="0052067B" w:rsidRDefault="00973486" w:rsidP="0052067B">
      <w:r>
        <w:rPr>
          <w:rStyle w:val="Voetnootmarkering"/>
        </w:rPr>
        <w:footnoteRef/>
      </w:r>
      <w:r>
        <w:t xml:space="preserve"> </w:t>
      </w:r>
      <w:r w:rsidRPr="0052067B">
        <w:t xml:space="preserve">Idea, synopsis, ennakkotutkimus, käsikirjoitus, valmistuvaihe. (Aaltonen 2006, 109) </w:t>
      </w:r>
    </w:p>
    <w:p w14:paraId="4C3B712E" w14:textId="6C6C9F74" w:rsidR="00973486" w:rsidRDefault="00973486">
      <w:pPr>
        <w:pStyle w:val="Voetnoottekst"/>
      </w:pPr>
    </w:p>
  </w:footnote>
  <w:footnote w:id="2">
    <w:p w14:paraId="5DEE6124" w14:textId="42BA78D2" w:rsidR="00973486" w:rsidRPr="00426A81" w:rsidRDefault="00973486" w:rsidP="00AF47EE">
      <w:pPr>
        <w:widowControl w:val="0"/>
        <w:overflowPunct w:val="0"/>
        <w:autoSpaceDE w:val="0"/>
        <w:autoSpaceDN w:val="0"/>
        <w:adjustRightInd w:val="0"/>
        <w:spacing w:line="314" w:lineRule="auto"/>
      </w:pPr>
      <w:r>
        <w:rPr>
          <w:rStyle w:val="Voetnootmarkering"/>
        </w:rPr>
        <w:footnoteRef/>
      </w:r>
      <w:r>
        <w:t xml:space="preserve"> </w:t>
      </w:r>
      <w:r w:rsidRPr="00426A81">
        <w:rPr>
          <w:rFonts w:ascii="Arial" w:hAnsi="Arial" w:cs="Arial"/>
          <w:sz w:val="18"/>
          <w:szCs w:val="18"/>
        </w:rPr>
        <w:t>”Etnografinen elokuva on refleksiivinen narrati</w:t>
      </w:r>
      <w:del w:id="149" w:author="Minna Raitapuro" w:date="2017-01-15T22:43:00Z">
        <w:r w:rsidDel="00C01C37">
          <w:rPr>
            <w:rFonts w:ascii="Arial" w:hAnsi="Arial" w:cs="Arial"/>
            <w:sz w:val="18"/>
            <w:szCs w:val="18"/>
          </w:rPr>
          <w:delText>i</w:delText>
        </w:r>
      </w:del>
      <w:r w:rsidRPr="00426A81">
        <w:rPr>
          <w:rFonts w:ascii="Arial" w:hAnsi="Arial" w:cs="Arial"/>
          <w:sz w:val="18"/>
          <w:szCs w:val="18"/>
        </w:rPr>
        <w:t>ivi, jossa antropologi kertoo kenttäkokemuksistaan sarjana havainnoituja kulttuurisia esityksiä, jotka paljastavat jotakin kulttuurista. Käytetyt metodit, taustalla oleva teoria ja myös tutkijan henkilökohtaiset lähtökohdat paljastetaan tässä tarinassa.” (Aaltonen 2006, 56)</w:t>
      </w:r>
    </w:p>
    <w:p w14:paraId="5145C63B" w14:textId="3A4E6E69" w:rsidR="00973486" w:rsidRDefault="00973486">
      <w:pPr>
        <w:pStyle w:val="Voetnoottekst"/>
      </w:pPr>
    </w:p>
  </w:footnote>
  <w:footnote w:id="3">
    <w:p w14:paraId="753E5CDE" w14:textId="3FB829E6" w:rsidR="00973486" w:rsidRPr="00426A81" w:rsidRDefault="00973486" w:rsidP="00904FE0">
      <w:pPr>
        <w:widowControl w:val="0"/>
        <w:autoSpaceDE w:val="0"/>
        <w:autoSpaceDN w:val="0"/>
        <w:adjustRightInd w:val="0"/>
      </w:pPr>
      <w:r>
        <w:rPr>
          <w:rStyle w:val="Voetnootmarkering"/>
        </w:rPr>
        <w:footnoteRef/>
      </w:r>
      <w:r>
        <w:t xml:space="preserve"> </w:t>
      </w:r>
      <w:r w:rsidRPr="00426A81">
        <w:rPr>
          <w:rFonts w:ascii="Arial" w:hAnsi="Arial" w:cs="Arial"/>
          <w:sz w:val="17"/>
          <w:szCs w:val="17"/>
        </w:rPr>
        <w:t xml:space="preserve"> Tämä koskee erityisesti draamallisia rakenteita noudatt</w:t>
      </w:r>
      <w:del w:id="230" w:author="Minna Raitapuro" w:date="2017-01-15T22:56:00Z">
        <w:r w:rsidRPr="00426A81" w:rsidDel="00664B82">
          <w:rPr>
            <w:rFonts w:ascii="Arial" w:hAnsi="Arial" w:cs="Arial"/>
            <w:sz w:val="17"/>
            <w:szCs w:val="17"/>
          </w:rPr>
          <w:delText>i</w:delText>
        </w:r>
      </w:del>
      <w:ins w:id="231" w:author="Minna Raitapuro" w:date="2017-01-15T22:56:00Z">
        <w:r>
          <w:rPr>
            <w:rFonts w:ascii="Arial" w:hAnsi="Arial" w:cs="Arial"/>
            <w:sz w:val="17"/>
            <w:szCs w:val="17"/>
          </w:rPr>
          <w:t>av</w:t>
        </w:r>
      </w:ins>
      <w:del w:id="232" w:author="Minna Raitapuro" w:date="2017-01-15T22:56:00Z">
        <w:r w:rsidRPr="00426A81" w:rsidDel="00664B82">
          <w:rPr>
            <w:rFonts w:ascii="Arial" w:hAnsi="Arial" w:cs="Arial"/>
            <w:sz w:val="17"/>
            <w:szCs w:val="17"/>
          </w:rPr>
          <w:delText>v</w:delText>
        </w:r>
      </w:del>
      <w:r w:rsidRPr="00426A81">
        <w:rPr>
          <w:rFonts w:ascii="Arial" w:hAnsi="Arial" w:cs="Arial"/>
          <w:sz w:val="17"/>
          <w:szCs w:val="17"/>
        </w:rPr>
        <w:t>ia dokumenttielokuvia (Aaltonen 2006, 213)</w:t>
      </w:r>
    </w:p>
    <w:p w14:paraId="67D8BC83" w14:textId="194E8B30" w:rsidR="00973486" w:rsidRDefault="00973486">
      <w:pPr>
        <w:pStyle w:val="Voetnoottekst"/>
      </w:pPr>
    </w:p>
  </w:footnote>
  <w:footnote w:id="4">
    <w:p w14:paraId="14AA0A82" w14:textId="76FA8AC4" w:rsidR="00973486" w:rsidRPr="00426A81" w:rsidRDefault="00973486" w:rsidP="00B655EA">
      <w:pPr>
        <w:widowControl w:val="0"/>
        <w:overflowPunct w:val="0"/>
        <w:autoSpaceDE w:val="0"/>
        <w:autoSpaceDN w:val="0"/>
        <w:adjustRightInd w:val="0"/>
        <w:spacing w:line="303" w:lineRule="auto"/>
      </w:pPr>
      <w:r>
        <w:rPr>
          <w:rStyle w:val="Voetnootmarkering"/>
        </w:rPr>
        <w:footnoteRef/>
      </w:r>
      <w:r>
        <w:t xml:space="preserve"> </w:t>
      </w:r>
      <w:r w:rsidRPr="00426A81">
        <w:rPr>
          <w:rFonts w:ascii="Arial" w:hAnsi="Arial" w:cs="Arial"/>
          <w:sz w:val="18"/>
          <w:szCs w:val="18"/>
        </w:rPr>
        <w:t>Alkuperäinen lähde: Bazin André 1983 (1945), Valokuvan ontologia. Suom. Leena Kirstinä. Teoksessa Lintunen, Martti (toim.): Kuvista sanoin. Helsinki. Suomen valokuvataiteen museon säätiö,182-183</w:t>
      </w:r>
    </w:p>
    <w:p w14:paraId="77EBEFBD" w14:textId="415C8012" w:rsidR="00973486" w:rsidRDefault="00973486">
      <w:pPr>
        <w:pStyle w:val="Voetnoottekst"/>
      </w:pPr>
    </w:p>
  </w:footnote>
  <w:footnote w:id="5">
    <w:p w14:paraId="43E6F3F4" w14:textId="72D21319" w:rsidR="00973486" w:rsidRPr="00426A81" w:rsidRDefault="00973486" w:rsidP="00D47E20">
      <w:pPr>
        <w:widowControl w:val="0"/>
        <w:numPr>
          <w:ilvl w:val="0"/>
          <w:numId w:val="39"/>
        </w:numPr>
        <w:tabs>
          <w:tab w:val="clear" w:pos="720"/>
          <w:tab w:val="num" w:pos="120"/>
        </w:tabs>
        <w:overflowPunct w:val="0"/>
        <w:autoSpaceDE w:val="0"/>
        <w:autoSpaceDN w:val="0"/>
        <w:adjustRightInd w:val="0"/>
        <w:ind w:left="120" w:hanging="111"/>
        <w:rPr>
          <w:rFonts w:ascii="Arial" w:hAnsi="Arial" w:cs="Arial"/>
          <w:vertAlign w:val="superscript"/>
        </w:rPr>
      </w:pPr>
      <w:r w:rsidRPr="00426A81">
        <w:rPr>
          <w:rFonts w:ascii="Arial" w:hAnsi="Arial" w:cs="Arial"/>
          <w:sz w:val="18"/>
          <w:szCs w:val="18"/>
        </w:rPr>
        <w:t xml:space="preserve">Elokuvateoriat jaetaan karkeasti formalistiseen ja realistiseen traditioon. (Hietala 1994, 9) </w:t>
      </w:r>
    </w:p>
    <w:p w14:paraId="74083465" w14:textId="16E0AA03" w:rsidR="00973486" w:rsidRDefault="00973486">
      <w:pPr>
        <w:pStyle w:val="Voetnoottekst"/>
      </w:pPr>
    </w:p>
  </w:footnote>
  <w:footnote w:id="6">
    <w:p w14:paraId="5265DEC5" w14:textId="4D2E706F" w:rsidR="00973486" w:rsidRPr="00426A81" w:rsidRDefault="00973486" w:rsidP="00315DFB">
      <w:pPr>
        <w:widowControl w:val="0"/>
        <w:numPr>
          <w:ilvl w:val="0"/>
          <w:numId w:val="39"/>
        </w:numPr>
        <w:tabs>
          <w:tab w:val="clear" w:pos="720"/>
          <w:tab w:val="num" w:pos="151"/>
        </w:tabs>
        <w:overflowPunct w:val="0"/>
        <w:autoSpaceDE w:val="0"/>
        <w:autoSpaceDN w:val="0"/>
        <w:adjustRightInd w:val="0"/>
        <w:spacing w:line="237" w:lineRule="auto"/>
        <w:ind w:left="0" w:right="20" w:firstLine="9"/>
        <w:rPr>
          <w:rFonts w:ascii="Arial" w:hAnsi="Arial" w:cs="Arial"/>
          <w:vertAlign w:val="superscript"/>
        </w:rPr>
      </w:pPr>
      <w:r w:rsidRPr="00426A81">
        <w:rPr>
          <w:rFonts w:ascii="Arial" w:hAnsi="Arial" w:cs="Arial"/>
          <w:sz w:val="18"/>
          <w:szCs w:val="18"/>
        </w:rPr>
        <w:t>Sus</w:t>
      </w:r>
      <w:r>
        <w:rPr>
          <w:rFonts w:ascii="Arial" w:hAnsi="Arial" w:cs="Arial"/>
          <w:sz w:val="18"/>
          <w:szCs w:val="18"/>
        </w:rPr>
        <w:t>anna</w:t>
      </w:r>
      <w:r w:rsidRPr="00426A81">
        <w:rPr>
          <w:rFonts w:ascii="Arial" w:hAnsi="Arial" w:cs="Arial"/>
          <w:sz w:val="18"/>
          <w:szCs w:val="18"/>
        </w:rPr>
        <w:t xml:space="preserve"> Helke ei pidä Nicholsin tapaan väittämistä, selittämistä tai opettamista dokumenttielokuvan oleellisimpina seikkoina, vaan korostaa asioiden näyttämistä. (Helke 2006, 198) </w:t>
      </w:r>
    </w:p>
    <w:p w14:paraId="6C6AD0A8" w14:textId="4DA51D67" w:rsidR="00973486" w:rsidRDefault="00973486">
      <w:pPr>
        <w:pStyle w:val="Voetnoottekst"/>
      </w:pPr>
    </w:p>
  </w:footnote>
  <w:footnote w:id="7">
    <w:p w14:paraId="41AE2D05" w14:textId="4C3B1090" w:rsidR="00973486" w:rsidRPr="00426A81" w:rsidRDefault="00973486" w:rsidP="0099116D">
      <w:pPr>
        <w:widowControl w:val="0"/>
        <w:autoSpaceDE w:val="0"/>
        <w:autoSpaceDN w:val="0"/>
        <w:adjustRightInd w:val="0"/>
      </w:pPr>
      <w:r>
        <w:rPr>
          <w:rStyle w:val="Voetnootmarkering"/>
        </w:rPr>
        <w:t>9</w:t>
      </w:r>
      <w:r>
        <w:t xml:space="preserve"> </w:t>
      </w:r>
      <w:r w:rsidRPr="00426A81">
        <w:rPr>
          <w:rFonts w:ascii="Arial" w:hAnsi="Arial" w:cs="Arial"/>
          <w:sz w:val="17"/>
          <w:szCs w:val="17"/>
        </w:rPr>
        <w:t>”Van Gogh” palkittiin Oscarilla vuonna 1949.</w:t>
      </w:r>
    </w:p>
    <w:p w14:paraId="043FAF19" w14:textId="4DE768D9" w:rsidR="00973486" w:rsidRDefault="00973486">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F4C9" w14:textId="77777777" w:rsidR="00973486" w:rsidRDefault="00973486" w:rsidP="00F26A2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CB47DFD" w14:textId="77777777" w:rsidR="00973486" w:rsidRDefault="00973486" w:rsidP="00674A86">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3B6A8" w14:textId="77777777" w:rsidR="00973486" w:rsidRDefault="00973486" w:rsidP="00804513">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2627" w14:textId="67D13020" w:rsidR="00973486" w:rsidRDefault="00973486" w:rsidP="00F26A2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07153">
      <w:rPr>
        <w:rStyle w:val="Paginanummer"/>
        <w:noProof/>
      </w:rPr>
      <w:t>16</w:t>
    </w:r>
    <w:r>
      <w:rPr>
        <w:rStyle w:val="Paginanummer"/>
      </w:rPr>
      <w:fldChar w:fldCharType="end"/>
    </w:r>
  </w:p>
  <w:p w14:paraId="16FD791E" w14:textId="77777777" w:rsidR="00973486" w:rsidRDefault="00973486" w:rsidP="00674A86">
    <w:pPr>
      <w:pStyle w:val="Koptekst"/>
      <w:ind w:right="360"/>
    </w:pPr>
    <w:r>
      <w:t>Sukunimi Etunimi</w:t>
    </w:r>
    <w:r>
      <w:tab/>
      <w:t>Opinnäytetyö</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344E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F01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DE0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4C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54BF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B4F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C26B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4499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B21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D621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124"/>
    <w:multiLevelType w:val="hybridMultilevel"/>
    <w:tmpl w:val="0000305E"/>
    <w:lvl w:ilvl="0" w:tplc="0000440D">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BC55A0"/>
    <w:multiLevelType w:val="multilevel"/>
    <w:tmpl w:val="3E803CEE"/>
    <w:lvl w:ilvl="0">
      <w:start w:val="1"/>
      <w:numFmt w:val="decimal"/>
      <w:suff w:val="space"/>
      <w:lvlText w:val="%1."/>
      <w:lvlJc w:val="left"/>
      <w:pPr>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0C1E7D52"/>
    <w:multiLevelType w:val="multilevel"/>
    <w:tmpl w:val="ACACEC6E"/>
    <w:lvl w:ilvl="0">
      <w:start w:val="1"/>
      <w:numFmt w:val="decimal"/>
      <w:lvlText w:val="%1."/>
      <w:lvlJc w:val="left"/>
      <w:pPr>
        <w:tabs>
          <w:tab w:val="num" w:pos="0"/>
        </w:tabs>
        <w:ind w:left="0" w:firstLine="0"/>
      </w:pPr>
      <w:rPr>
        <w:rFonts w:hint="default"/>
      </w:rPr>
    </w:lvl>
    <w:lvl w:ilvl="1">
      <w:start w:val="1"/>
      <w:numFmt w:val="decimal"/>
      <w:suff w:val="space"/>
      <w:lvlText w:val="%1.%2."/>
      <w:lvlJc w:val="left"/>
      <w:pPr>
        <w:ind w:left="3119" w:hanging="3119"/>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1360000E"/>
    <w:multiLevelType w:val="multilevel"/>
    <w:tmpl w:val="F64428B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48D2684"/>
    <w:multiLevelType w:val="multilevel"/>
    <w:tmpl w:val="A032435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19267E19"/>
    <w:multiLevelType w:val="multilevel"/>
    <w:tmpl w:val="ACACEC6E"/>
    <w:lvl w:ilvl="0">
      <w:start w:val="1"/>
      <w:numFmt w:val="decimal"/>
      <w:lvlText w:val="%1."/>
      <w:lvlJc w:val="left"/>
      <w:pPr>
        <w:tabs>
          <w:tab w:val="num" w:pos="0"/>
        </w:tabs>
        <w:ind w:left="0" w:firstLine="0"/>
      </w:pPr>
      <w:rPr>
        <w:rFonts w:hint="default"/>
      </w:rPr>
    </w:lvl>
    <w:lvl w:ilvl="1">
      <w:start w:val="1"/>
      <w:numFmt w:val="decimal"/>
      <w:suff w:val="space"/>
      <w:lvlText w:val="%1.%2."/>
      <w:lvlJc w:val="left"/>
      <w:pPr>
        <w:ind w:left="3119" w:hanging="3119"/>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2655341B"/>
    <w:multiLevelType w:val="multilevel"/>
    <w:tmpl w:val="8CC8708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6067"/>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2DDC1D67"/>
    <w:multiLevelType w:val="multilevel"/>
    <w:tmpl w:val="3E803CEE"/>
    <w:lvl w:ilvl="0">
      <w:start w:val="1"/>
      <w:numFmt w:val="decimal"/>
      <w:suff w:val="space"/>
      <w:lvlText w:val="%1."/>
      <w:lvlJc w:val="left"/>
      <w:pPr>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2F8F378F"/>
    <w:multiLevelType w:val="hybridMultilevel"/>
    <w:tmpl w:val="4E103FC2"/>
    <w:lvl w:ilvl="0" w:tplc="34CCE324">
      <w:numFmt w:val="bullet"/>
      <w:lvlText w:val="-"/>
      <w:lvlJc w:val="left"/>
      <w:pPr>
        <w:tabs>
          <w:tab w:val="num" w:pos="794"/>
        </w:tabs>
        <w:ind w:left="794" w:hanging="397"/>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3C21A0"/>
    <w:multiLevelType w:val="multilevel"/>
    <w:tmpl w:val="AD38C350"/>
    <w:lvl w:ilvl="0">
      <w:start w:val="1"/>
      <w:numFmt w:val="decimal"/>
      <w:lvlText w:val="%1."/>
      <w:lvlJc w:val="left"/>
      <w:pPr>
        <w:tabs>
          <w:tab w:val="num" w:pos="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346A0E6C"/>
    <w:multiLevelType w:val="multilevel"/>
    <w:tmpl w:val="701680B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350B2549"/>
    <w:multiLevelType w:val="multilevel"/>
    <w:tmpl w:val="3E803CEE"/>
    <w:lvl w:ilvl="0">
      <w:start w:val="1"/>
      <w:numFmt w:val="decimal"/>
      <w:pStyle w:val="Kop1"/>
      <w:suff w:val="space"/>
      <w:lvlText w:val="%1."/>
      <w:lvlJc w:val="left"/>
      <w:pPr>
        <w:ind w:left="0" w:firstLine="0"/>
      </w:pPr>
      <w:rPr>
        <w:rFonts w:hint="default"/>
      </w:rPr>
    </w:lvl>
    <w:lvl w:ilvl="1">
      <w:start w:val="1"/>
      <w:numFmt w:val="decimal"/>
      <w:pStyle w:val="Kop2"/>
      <w:lvlText w:val="%1.%2."/>
      <w:lvlJc w:val="left"/>
      <w:pPr>
        <w:tabs>
          <w:tab w:val="num" w:pos="567"/>
        </w:tabs>
        <w:ind w:left="0" w:firstLine="0"/>
      </w:pPr>
      <w:rPr>
        <w:rFonts w:hint="default"/>
      </w:rPr>
    </w:lvl>
    <w:lvl w:ilvl="2">
      <w:start w:val="1"/>
      <w:numFmt w:val="decimal"/>
      <w:pStyle w:val="Kop3"/>
      <w:suff w:val="space"/>
      <w:lvlText w:val="%1.%2.%3."/>
      <w:lvlJc w:val="left"/>
      <w:pPr>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start w:val="1"/>
      <w:numFmt w:val="decimal"/>
      <w:pStyle w:val="Kop9"/>
      <w:lvlText w:val="%1.%2.%3.%4..%5.%6.%7.%8.%9"/>
      <w:lvlJc w:val="left"/>
      <w:pPr>
        <w:tabs>
          <w:tab w:val="num" w:pos="0"/>
        </w:tabs>
        <w:ind w:left="0" w:firstLine="0"/>
      </w:pPr>
      <w:rPr>
        <w:rFonts w:hint="default"/>
      </w:rPr>
    </w:lvl>
  </w:abstractNum>
  <w:abstractNum w:abstractNumId="22" w15:restartNumberingAfterBreak="0">
    <w:nsid w:val="3B602223"/>
    <w:multiLevelType w:val="multilevel"/>
    <w:tmpl w:val="E8D01A3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3E382E73"/>
    <w:multiLevelType w:val="multilevel"/>
    <w:tmpl w:val="32B01120"/>
    <w:lvl w:ilvl="0">
      <w:start w:val="1"/>
      <w:numFmt w:val="decimal"/>
      <w:suff w:val="space"/>
      <w:lvlText w:val="%1."/>
      <w:lvlJc w:val="left"/>
      <w:pPr>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3EAC147A"/>
    <w:multiLevelType w:val="multilevel"/>
    <w:tmpl w:val="B57260B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397" w:hanging="39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421023A3"/>
    <w:multiLevelType w:val="multilevel"/>
    <w:tmpl w:val="3E803CEE"/>
    <w:lvl w:ilvl="0">
      <w:start w:val="1"/>
      <w:numFmt w:val="decimal"/>
      <w:suff w:val="space"/>
      <w:lvlText w:val="%1."/>
      <w:lvlJc w:val="left"/>
      <w:pPr>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49BC79BC"/>
    <w:multiLevelType w:val="hybridMultilevel"/>
    <w:tmpl w:val="801C54F6"/>
    <w:lvl w:ilvl="0" w:tplc="34CCE324">
      <w:numFmt w:val="bullet"/>
      <w:lvlText w:val="-"/>
      <w:lvlJc w:val="left"/>
      <w:pPr>
        <w:tabs>
          <w:tab w:val="num" w:pos="794"/>
        </w:tabs>
        <w:ind w:left="794" w:hanging="397"/>
      </w:pPr>
      <w:rPr>
        <w:rFonts w:ascii="Times New Roman" w:eastAsia="Times New Roman" w:hAnsi="Times New Roman" w:cs="Times New Roman" w:hint="default"/>
      </w:rPr>
    </w:lvl>
    <w:lvl w:ilvl="1" w:tplc="040B0003" w:tentative="1">
      <w:start w:val="1"/>
      <w:numFmt w:val="bullet"/>
      <w:lvlText w:val="o"/>
      <w:lvlJc w:val="left"/>
      <w:pPr>
        <w:tabs>
          <w:tab w:val="num" w:pos="1837"/>
        </w:tabs>
        <w:ind w:left="1837" w:hanging="360"/>
      </w:pPr>
      <w:rPr>
        <w:rFonts w:ascii="Courier New" w:hAnsi="Courier New" w:cs="Courier New" w:hint="default"/>
      </w:rPr>
    </w:lvl>
    <w:lvl w:ilvl="2" w:tplc="040B0005" w:tentative="1">
      <w:start w:val="1"/>
      <w:numFmt w:val="bullet"/>
      <w:lvlText w:val=""/>
      <w:lvlJc w:val="left"/>
      <w:pPr>
        <w:tabs>
          <w:tab w:val="num" w:pos="2557"/>
        </w:tabs>
        <w:ind w:left="2557" w:hanging="360"/>
      </w:pPr>
      <w:rPr>
        <w:rFonts w:ascii="Wingdings" w:hAnsi="Wingdings" w:hint="default"/>
      </w:rPr>
    </w:lvl>
    <w:lvl w:ilvl="3" w:tplc="040B0001" w:tentative="1">
      <w:start w:val="1"/>
      <w:numFmt w:val="bullet"/>
      <w:lvlText w:val=""/>
      <w:lvlJc w:val="left"/>
      <w:pPr>
        <w:tabs>
          <w:tab w:val="num" w:pos="3277"/>
        </w:tabs>
        <w:ind w:left="3277" w:hanging="360"/>
      </w:pPr>
      <w:rPr>
        <w:rFonts w:ascii="Symbol" w:hAnsi="Symbol" w:hint="default"/>
      </w:rPr>
    </w:lvl>
    <w:lvl w:ilvl="4" w:tplc="040B0003" w:tentative="1">
      <w:start w:val="1"/>
      <w:numFmt w:val="bullet"/>
      <w:lvlText w:val="o"/>
      <w:lvlJc w:val="left"/>
      <w:pPr>
        <w:tabs>
          <w:tab w:val="num" w:pos="3997"/>
        </w:tabs>
        <w:ind w:left="3997" w:hanging="360"/>
      </w:pPr>
      <w:rPr>
        <w:rFonts w:ascii="Courier New" w:hAnsi="Courier New" w:cs="Courier New" w:hint="default"/>
      </w:rPr>
    </w:lvl>
    <w:lvl w:ilvl="5" w:tplc="040B0005" w:tentative="1">
      <w:start w:val="1"/>
      <w:numFmt w:val="bullet"/>
      <w:lvlText w:val=""/>
      <w:lvlJc w:val="left"/>
      <w:pPr>
        <w:tabs>
          <w:tab w:val="num" w:pos="4717"/>
        </w:tabs>
        <w:ind w:left="4717" w:hanging="360"/>
      </w:pPr>
      <w:rPr>
        <w:rFonts w:ascii="Wingdings" w:hAnsi="Wingdings" w:hint="default"/>
      </w:rPr>
    </w:lvl>
    <w:lvl w:ilvl="6" w:tplc="040B0001" w:tentative="1">
      <w:start w:val="1"/>
      <w:numFmt w:val="bullet"/>
      <w:lvlText w:val=""/>
      <w:lvlJc w:val="left"/>
      <w:pPr>
        <w:tabs>
          <w:tab w:val="num" w:pos="5437"/>
        </w:tabs>
        <w:ind w:left="5437" w:hanging="360"/>
      </w:pPr>
      <w:rPr>
        <w:rFonts w:ascii="Symbol" w:hAnsi="Symbol" w:hint="default"/>
      </w:rPr>
    </w:lvl>
    <w:lvl w:ilvl="7" w:tplc="040B0003" w:tentative="1">
      <w:start w:val="1"/>
      <w:numFmt w:val="bullet"/>
      <w:lvlText w:val="o"/>
      <w:lvlJc w:val="left"/>
      <w:pPr>
        <w:tabs>
          <w:tab w:val="num" w:pos="6157"/>
        </w:tabs>
        <w:ind w:left="6157" w:hanging="360"/>
      </w:pPr>
      <w:rPr>
        <w:rFonts w:ascii="Courier New" w:hAnsi="Courier New" w:cs="Courier New" w:hint="default"/>
      </w:rPr>
    </w:lvl>
    <w:lvl w:ilvl="8" w:tplc="040B0005" w:tentative="1">
      <w:start w:val="1"/>
      <w:numFmt w:val="bullet"/>
      <w:lvlText w:val=""/>
      <w:lvlJc w:val="left"/>
      <w:pPr>
        <w:tabs>
          <w:tab w:val="num" w:pos="6877"/>
        </w:tabs>
        <w:ind w:left="6877" w:hanging="360"/>
      </w:pPr>
      <w:rPr>
        <w:rFonts w:ascii="Wingdings" w:hAnsi="Wingdings" w:hint="default"/>
      </w:rPr>
    </w:lvl>
  </w:abstractNum>
  <w:abstractNum w:abstractNumId="27" w15:restartNumberingAfterBreak="0">
    <w:nsid w:val="4B5F3E4E"/>
    <w:multiLevelType w:val="multilevel"/>
    <w:tmpl w:val="5AE812C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7A06F09"/>
    <w:multiLevelType w:val="multilevel"/>
    <w:tmpl w:val="3E803CEE"/>
    <w:lvl w:ilvl="0">
      <w:start w:val="1"/>
      <w:numFmt w:val="decimal"/>
      <w:suff w:val="space"/>
      <w:lvlText w:val="%1."/>
      <w:lvlJc w:val="left"/>
      <w:pPr>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15:restartNumberingAfterBreak="0">
    <w:nsid w:val="61DD3442"/>
    <w:multiLevelType w:val="multilevel"/>
    <w:tmpl w:val="3E803CEE"/>
    <w:lvl w:ilvl="0">
      <w:start w:val="1"/>
      <w:numFmt w:val="decimal"/>
      <w:suff w:val="space"/>
      <w:lvlText w:val="%1."/>
      <w:lvlJc w:val="left"/>
      <w:pPr>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0" w15:restartNumberingAfterBreak="0">
    <w:nsid w:val="67904911"/>
    <w:multiLevelType w:val="multilevel"/>
    <w:tmpl w:val="A6EC59D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1" w15:restartNumberingAfterBreak="0">
    <w:nsid w:val="67C651B1"/>
    <w:multiLevelType w:val="hybridMultilevel"/>
    <w:tmpl w:val="978EC964"/>
    <w:lvl w:ilvl="0" w:tplc="34CCE324">
      <w:numFmt w:val="bullet"/>
      <w:lvlText w:val="-"/>
      <w:lvlJc w:val="left"/>
      <w:pPr>
        <w:tabs>
          <w:tab w:val="num" w:pos="794"/>
        </w:tabs>
        <w:ind w:left="794" w:hanging="397"/>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E24ABA"/>
    <w:multiLevelType w:val="multilevel"/>
    <w:tmpl w:val="3E803CEE"/>
    <w:lvl w:ilvl="0">
      <w:start w:val="1"/>
      <w:numFmt w:val="decimal"/>
      <w:suff w:val="space"/>
      <w:lvlText w:val="%1."/>
      <w:lvlJc w:val="left"/>
      <w:pPr>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3" w15:restartNumberingAfterBreak="0">
    <w:nsid w:val="6F7814A7"/>
    <w:multiLevelType w:val="multilevel"/>
    <w:tmpl w:val="3E803CEE"/>
    <w:lvl w:ilvl="0">
      <w:start w:val="1"/>
      <w:numFmt w:val="decimal"/>
      <w:suff w:val="space"/>
      <w:lvlText w:val="%1."/>
      <w:lvlJc w:val="left"/>
      <w:pPr>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717D1087"/>
    <w:multiLevelType w:val="multilevel"/>
    <w:tmpl w:val="0B2E66C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284"/>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5" w15:restartNumberingAfterBreak="0">
    <w:nsid w:val="7C7B5AF4"/>
    <w:multiLevelType w:val="multilevel"/>
    <w:tmpl w:val="AD38C350"/>
    <w:lvl w:ilvl="0">
      <w:start w:val="1"/>
      <w:numFmt w:val="decimal"/>
      <w:lvlText w:val="%1."/>
      <w:lvlJc w:val="left"/>
      <w:pPr>
        <w:tabs>
          <w:tab w:val="num" w:pos="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6" w15:restartNumberingAfterBreak="0">
    <w:nsid w:val="7D894C10"/>
    <w:multiLevelType w:val="multilevel"/>
    <w:tmpl w:val="AD38C350"/>
    <w:lvl w:ilvl="0">
      <w:start w:val="1"/>
      <w:numFmt w:val="decimal"/>
      <w:lvlText w:val="%1."/>
      <w:lvlJc w:val="left"/>
      <w:pPr>
        <w:tabs>
          <w:tab w:val="num" w:pos="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1"/>
  </w:num>
  <w:num w:numId="13">
    <w:abstractNumId w:val="13"/>
  </w:num>
  <w:num w:numId="14">
    <w:abstractNumId w:val="2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30"/>
  </w:num>
  <w:num w:numId="21">
    <w:abstractNumId w:val="24"/>
  </w:num>
  <w:num w:numId="22">
    <w:abstractNumId w:val="36"/>
  </w:num>
  <w:num w:numId="23">
    <w:abstractNumId w:val="19"/>
  </w:num>
  <w:num w:numId="24">
    <w:abstractNumId w:val="35"/>
  </w:num>
  <w:num w:numId="25">
    <w:abstractNumId w:val="15"/>
  </w:num>
  <w:num w:numId="26">
    <w:abstractNumId w:val="12"/>
  </w:num>
  <w:num w:numId="27">
    <w:abstractNumId w:val="22"/>
  </w:num>
  <w:num w:numId="28">
    <w:abstractNumId w:val="23"/>
  </w:num>
  <w:num w:numId="29">
    <w:abstractNumId w:val="26"/>
  </w:num>
  <w:num w:numId="30">
    <w:abstractNumId w:val="31"/>
  </w:num>
  <w:num w:numId="31">
    <w:abstractNumId w:val="18"/>
  </w:num>
  <w:num w:numId="32">
    <w:abstractNumId w:val="17"/>
  </w:num>
  <w:num w:numId="33">
    <w:abstractNumId w:val="33"/>
  </w:num>
  <w:num w:numId="34">
    <w:abstractNumId w:val="11"/>
  </w:num>
  <w:num w:numId="35">
    <w:abstractNumId w:val="28"/>
  </w:num>
  <w:num w:numId="36">
    <w:abstractNumId w:val="29"/>
  </w:num>
  <w:num w:numId="37">
    <w:abstractNumId w:val="32"/>
  </w:num>
  <w:num w:numId="38">
    <w:abstractNumId w:val="2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05"/>
    <w:rsid w:val="000308AD"/>
    <w:rsid w:val="00042EA2"/>
    <w:rsid w:val="000608D6"/>
    <w:rsid w:val="00066B5D"/>
    <w:rsid w:val="00084D3C"/>
    <w:rsid w:val="00086E6B"/>
    <w:rsid w:val="00087A7D"/>
    <w:rsid w:val="0009146C"/>
    <w:rsid w:val="000B6900"/>
    <w:rsid w:val="000C0418"/>
    <w:rsid w:val="000C47B9"/>
    <w:rsid w:val="000C7535"/>
    <w:rsid w:val="000D546F"/>
    <w:rsid w:val="000E59DC"/>
    <w:rsid w:val="000F0D31"/>
    <w:rsid w:val="000F205B"/>
    <w:rsid w:val="001011E1"/>
    <w:rsid w:val="00104608"/>
    <w:rsid w:val="00123787"/>
    <w:rsid w:val="001410A7"/>
    <w:rsid w:val="0015351F"/>
    <w:rsid w:val="001559F8"/>
    <w:rsid w:val="001952F6"/>
    <w:rsid w:val="001A1CAF"/>
    <w:rsid w:val="001A43AD"/>
    <w:rsid w:val="001C0AE8"/>
    <w:rsid w:val="001F50B9"/>
    <w:rsid w:val="00204A9E"/>
    <w:rsid w:val="00205EAD"/>
    <w:rsid w:val="00213211"/>
    <w:rsid w:val="00231012"/>
    <w:rsid w:val="00244D57"/>
    <w:rsid w:val="00253A0A"/>
    <w:rsid w:val="0025468F"/>
    <w:rsid w:val="00260A91"/>
    <w:rsid w:val="002A4688"/>
    <w:rsid w:val="002A56B0"/>
    <w:rsid w:val="002B06A5"/>
    <w:rsid w:val="002C7C85"/>
    <w:rsid w:val="002D308E"/>
    <w:rsid w:val="002E14A4"/>
    <w:rsid w:val="002F22BD"/>
    <w:rsid w:val="002F56B0"/>
    <w:rsid w:val="00304E00"/>
    <w:rsid w:val="00315DFB"/>
    <w:rsid w:val="003236E2"/>
    <w:rsid w:val="0033594E"/>
    <w:rsid w:val="00337F78"/>
    <w:rsid w:val="003533BD"/>
    <w:rsid w:val="0035768F"/>
    <w:rsid w:val="00362DAF"/>
    <w:rsid w:val="00381C56"/>
    <w:rsid w:val="00384998"/>
    <w:rsid w:val="00394FF5"/>
    <w:rsid w:val="003962D2"/>
    <w:rsid w:val="003D2694"/>
    <w:rsid w:val="003D43C7"/>
    <w:rsid w:val="003E301D"/>
    <w:rsid w:val="003E6C96"/>
    <w:rsid w:val="003F3207"/>
    <w:rsid w:val="003F49DF"/>
    <w:rsid w:val="0040307C"/>
    <w:rsid w:val="0040714C"/>
    <w:rsid w:val="00412098"/>
    <w:rsid w:val="00417DB1"/>
    <w:rsid w:val="00432D9F"/>
    <w:rsid w:val="004338E8"/>
    <w:rsid w:val="004377F3"/>
    <w:rsid w:val="00462AF4"/>
    <w:rsid w:val="00480A31"/>
    <w:rsid w:val="00483F53"/>
    <w:rsid w:val="004B7552"/>
    <w:rsid w:val="004C407E"/>
    <w:rsid w:val="004C4835"/>
    <w:rsid w:val="004D10A4"/>
    <w:rsid w:val="004D6ABB"/>
    <w:rsid w:val="00500118"/>
    <w:rsid w:val="00500AC2"/>
    <w:rsid w:val="0052067B"/>
    <w:rsid w:val="005252AD"/>
    <w:rsid w:val="00556CF1"/>
    <w:rsid w:val="00563299"/>
    <w:rsid w:val="00564CF8"/>
    <w:rsid w:val="005726F2"/>
    <w:rsid w:val="00572999"/>
    <w:rsid w:val="0057351D"/>
    <w:rsid w:val="00577770"/>
    <w:rsid w:val="005B4805"/>
    <w:rsid w:val="005C1AC2"/>
    <w:rsid w:val="005F548E"/>
    <w:rsid w:val="005F590F"/>
    <w:rsid w:val="0060069F"/>
    <w:rsid w:val="00615901"/>
    <w:rsid w:val="00654DD4"/>
    <w:rsid w:val="0065615C"/>
    <w:rsid w:val="00660A65"/>
    <w:rsid w:val="00664B82"/>
    <w:rsid w:val="00674A86"/>
    <w:rsid w:val="00684030"/>
    <w:rsid w:val="0068561F"/>
    <w:rsid w:val="00694629"/>
    <w:rsid w:val="00695FF0"/>
    <w:rsid w:val="006A2BF4"/>
    <w:rsid w:val="006C363C"/>
    <w:rsid w:val="006D73BE"/>
    <w:rsid w:val="006E3F06"/>
    <w:rsid w:val="006F0708"/>
    <w:rsid w:val="006F722F"/>
    <w:rsid w:val="00704AE1"/>
    <w:rsid w:val="00720CB0"/>
    <w:rsid w:val="00737DB5"/>
    <w:rsid w:val="007413B9"/>
    <w:rsid w:val="00743F4F"/>
    <w:rsid w:val="0074622E"/>
    <w:rsid w:val="0074728C"/>
    <w:rsid w:val="007817D4"/>
    <w:rsid w:val="00787080"/>
    <w:rsid w:val="00790BD8"/>
    <w:rsid w:val="00795497"/>
    <w:rsid w:val="007A5D75"/>
    <w:rsid w:val="007C1CB4"/>
    <w:rsid w:val="007C23A5"/>
    <w:rsid w:val="007C2686"/>
    <w:rsid w:val="007D4CA5"/>
    <w:rsid w:val="007D7AE8"/>
    <w:rsid w:val="007E3F8C"/>
    <w:rsid w:val="007F0CCA"/>
    <w:rsid w:val="0080225D"/>
    <w:rsid w:val="008022B9"/>
    <w:rsid w:val="00804513"/>
    <w:rsid w:val="00804852"/>
    <w:rsid w:val="008072CE"/>
    <w:rsid w:val="00807C5E"/>
    <w:rsid w:val="00813B3B"/>
    <w:rsid w:val="0083052F"/>
    <w:rsid w:val="00850674"/>
    <w:rsid w:val="0085076B"/>
    <w:rsid w:val="00850C43"/>
    <w:rsid w:val="008525D6"/>
    <w:rsid w:val="00854336"/>
    <w:rsid w:val="008569BF"/>
    <w:rsid w:val="0086755F"/>
    <w:rsid w:val="00867C54"/>
    <w:rsid w:val="0087088D"/>
    <w:rsid w:val="00873D28"/>
    <w:rsid w:val="00882C78"/>
    <w:rsid w:val="008842D5"/>
    <w:rsid w:val="008F7F45"/>
    <w:rsid w:val="00904FE0"/>
    <w:rsid w:val="00914825"/>
    <w:rsid w:val="00917BB5"/>
    <w:rsid w:val="00923C90"/>
    <w:rsid w:val="009478EB"/>
    <w:rsid w:val="00951D0E"/>
    <w:rsid w:val="009711BF"/>
    <w:rsid w:val="00973486"/>
    <w:rsid w:val="00980196"/>
    <w:rsid w:val="00986CC0"/>
    <w:rsid w:val="0098756C"/>
    <w:rsid w:val="0099116D"/>
    <w:rsid w:val="009A689D"/>
    <w:rsid w:val="009B6B5C"/>
    <w:rsid w:val="009C28F8"/>
    <w:rsid w:val="009D2E4E"/>
    <w:rsid w:val="009D3AD6"/>
    <w:rsid w:val="009F331B"/>
    <w:rsid w:val="009F74B0"/>
    <w:rsid w:val="00A078AB"/>
    <w:rsid w:val="00A32F23"/>
    <w:rsid w:val="00A55E5A"/>
    <w:rsid w:val="00A72097"/>
    <w:rsid w:val="00A77830"/>
    <w:rsid w:val="00AA06B3"/>
    <w:rsid w:val="00AA27EB"/>
    <w:rsid w:val="00AA3FBC"/>
    <w:rsid w:val="00AC2165"/>
    <w:rsid w:val="00AC7274"/>
    <w:rsid w:val="00AD5C28"/>
    <w:rsid w:val="00AF115A"/>
    <w:rsid w:val="00AF47EE"/>
    <w:rsid w:val="00B03CC9"/>
    <w:rsid w:val="00B40FC7"/>
    <w:rsid w:val="00B448E9"/>
    <w:rsid w:val="00B453FB"/>
    <w:rsid w:val="00B56CAF"/>
    <w:rsid w:val="00B64D9B"/>
    <w:rsid w:val="00B655EA"/>
    <w:rsid w:val="00B659AC"/>
    <w:rsid w:val="00B7280F"/>
    <w:rsid w:val="00B92AD0"/>
    <w:rsid w:val="00B96DBF"/>
    <w:rsid w:val="00BB2DA4"/>
    <w:rsid w:val="00BB2E02"/>
    <w:rsid w:val="00BC0C74"/>
    <w:rsid w:val="00BC1083"/>
    <w:rsid w:val="00BF6F5B"/>
    <w:rsid w:val="00C00754"/>
    <w:rsid w:val="00C01C37"/>
    <w:rsid w:val="00C04553"/>
    <w:rsid w:val="00C126E6"/>
    <w:rsid w:val="00C470C8"/>
    <w:rsid w:val="00C50535"/>
    <w:rsid w:val="00C634FF"/>
    <w:rsid w:val="00C678D5"/>
    <w:rsid w:val="00C84454"/>
    <w:rsid w:val="00C86F80"/>
    <w:rsid w:val="00C91313"/>
    <w:rsid w:val="00C918DE"/>
    <w:rsid w:val="00C94789"/>
    <w:rsid w:val="00C94B50"/>
    <w:rsid w:val="00CA1861"/>
    <w:rsid w:val="00CB0B9A"/>
    <w:rsid w:val="00CB2CB5"/>
    <w:rsid w:val="00CB58A8"/>
    <w:rsid w:val="00CB5ACD"/>
    <w:rsid w:val="00CC7625"/>
    <w:rsid w:val="00CE74BD"/>
    <w:rsid w:val="00CF605F"/>
    <w:rsid w:val="00D47E20"/>
    <w:rsid w:val="00D51625"/>
    <w:rsid w:val="00D71B0E"/>
    <w:rsid w:val="00D83D1E"/>
    <w:rsid w:val="00D9457A"/>
    <w:rsid w:val="00D975D3"/>
    <w:rsid w:val="00DA0A5D"/>
    <w:rsid w:val="00DA22B5"/>
    <w:rsid w:val="00DA256C"/>
    <w:rsid w:val="00DB49BC"/>
    <w:rsid w:val="00DF0324"/>
    <w:rsid w:val="00DF2D4D"/>
    <w:rsid w:val="00DF74E7"/>
    <w:rsid w:val="00E07153"/>
    <w:rsid w:val="00E12E29"/>
    <w:rsid w:val="00E13591"/>
    <w:rsid w:val="00E16AF9"/>
    <w:rsid w:val="00E16FC4"/>
    <w:rsid w:val="00E20403"/>
    <w:rsid w:val="00E212E5"/>
    <w:rsid w:val="00E21F39"/>
    <w:rsid w:val="00E34111"/>
    <w:rsid w:val="00E70747"/>
    <w:rsid w:val="00E7295C"/>
    <w:rsid w:val="00E75086"/>
    <w:rsid w:val="00E80EA9"/>
    <w:rsid w:val="00E83D9D"/>
    <w:rsid w:val="00EB16C5"/>
    <w:rsid w:val="00EB6A06"/>
    <w:rsid w:val="00EC1CD9"/>
    <w:rsid w:val="00EC7B41"/>
    <w:rsid w:val="00EE1E35"/>
    <w:rsid w:val="00EF0799"/>
    <w:rsid w:val="00F066E4"/>
    <w:rsid w:val="00F079B4"/>
    <w:rsid w:val="00F1085A"/>
    <w:rsid w:val="00F26A26"/>
    <w:rsid w:val="00F27F97"/>
    <w:rsid w:val="00F324E7"/>
    <w:rsid w:val="00F36818"/>
    <w:rsid w:val="00F574D8"/>
    <w:rsid w:val="00F627BC"/>
    <w:rsid w:val="00F7163B"/>
    <w:rsid w:val="00F72811"/>
    <w:rsid w:val="00F77D7A"/>
    <w:rsid w:val="00FA3290"/>
    <w:rsid w:val="00FA7C72"/>
    <w:rsid w:val="00FC3E1A"/>
    <w:rsid w:val="00FC4EE3"/>
    <w:rsid w:val="00FD5DB8"/>
    <w:rsid w:val="00FE7867"/>
    <w:rsid w:val="00FF7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D3862"/>
  <w14:defaultImageDpi w14:val="300"/>
  <w15:docId w15:val="{57B464CB-A8E7-4AC5-9AAD-7F177D99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i-FI"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244D57"/>
    <w:pPr>
      <w:jc w:val="both"/>
    </w:pPr>
    <w:rPr>
      <w:sz w:val="24"/>
      <w:szCs w:val="24"/>
      <w:lang w:val="fi-FI"/>
    </w:rPr>
  </w:style>
  <w:style w:type="paragraph" w:styleId="Kop1">
    <w:name w:val="heading 1"/>
    <w:basedOn w:val="Standaard"/>
    <w:next w:val="Standaard"/>
    <w:qFormat/>
    <w:rsid w:val="00DF0324"/>
    <w:pPr>
      <w:keepNext/>
      <w:numPr>
        <w:numId w:val="12"/>
      </w:numPr>
      <w:spacing w:after="600"/>
      <w:outlineLvl w:val="0"/>
    </w:pPr>
    <w:rPr>
      <w:rFonts w:ascii="Times New Roman Lihavoitu" w:hAnsi="Times New Roman Lihavoitu" w:cs="Arial"/>
      <w:b/>
      <w:bCs/>
      <w:caps/>
      <w:kern w:val="32"/>
      <w:sz w:val="32"/>
      <w:szCs w:val="32"/>
    </w:rPr>
  </w:style>
  <w:style w:type="paragraph" w:styleId="Kop2">
    <w:name w:val="heading 2"/>
    <w:basedOn w:val="Standaard"/>
    <w:next w:val="Standaard"/>
    <w:qFormat/>
    <w:rsid w:val="00DF0324"/>
    <w:pPr>
      <w:keepNext/>
      <w:numPr>
        <w:ilvl w:val="1"/>
        <w:numId w:val="12"/>
      </w:numPr>
      <w:spacing w:after="600"/>
      <w:jc w:val="left"/>
      <w:outlineLvl w:val="1"/>
    </w:pPr>
    <w:rPr>
      <w:rFonts w:cs="Arial"/>
      <w:b/>
      <w:bCs/>
      <w:iCs/>
      <w:sz w:val="28"/>
      <w:szCs w:val="28"/>
    </w:rPr>
  </w:style>
  <w:style w:type="paragraph" w:styleId="Kop3">
    <w:name w:val="heading 3"/>
    <w:basedOn w:val="Standaard"/>
    <w:next w:val="Standaard"/>
    <w:qFormat/>
    <w:rsid w:val="00DF0324"/>
    <w:pPr>
      <w:keepNext/>
      <w:numPr>
        <w:ilvl w:val="2"/>
        <w:numId w:val="12"/>
      </w:numPr>
      <w:spacing w:after="360"/>
      <w:jc w:val="left"/>
      <w:outlineLvl w:val="2"/>
    </w:pPr>
    <w:rPr>
      <w:rFonts w:ascii="Times New Roman Lihavoitu" w:hAnsi="Times New Roman Lihavoitu" w:cs="Arial"/>
      <w:b/>
      <w:bCs/>
      <w:sz w:val="28"/>
      <w:szCs w:val="28"/>
    </w:rPr>
  </w:style>
  <w:style w:type="paragraph" w:styleId="Kop4">
    <w:name w:val="heading 4"/>
    <w:basedOn w:val="Standaard"/>
    <w:next w:val="Standaard"/>
    <w:qFormat/>
    <w:rsid w:val="00DF0324"/>
    <w:pPr>
      <w:keepNext/>
      <w:numPr>
        <w:ilvl w:val="3"/>
        <w:numId w:val="12"/>
      </w:numPr>
      <w:spacing w:before="240" w:after="60"/>
      <w:outlineLvl w:val="3"/>
    </w:pPr>
    <w:rPr>
      <w:b/>
      <w:bCs/>
      <w:sz w:val="28"/>
      <w:szCs w:val="28"/>
    </w:rPr>
  </w:style>
  <w:style w:type="paragraph" w:styleId="Kop5">
    <w:name w:val="heading 5"/>
    <w:basedOn w:val="Standaard"/>
    <w:next w:val="Standaard"/>
    <w:qFormat/>
    <w:rsid w:val="00DF0324"/>
    <w:pPr>
      <w:numPr>
        <w:ilvl w:val="4"/>
        <w:numId w:val="12"/>
      </w:numPr>
      <w:spacing w:before="240" w:after="60"/>
      <w:outlineLvl w:val="4"/>
    </w:pPr>
    <w:rPr>
      <w:b/>
      <w:bCs/>
      <w:i/>
      <w:iCs/>
      <w:sz w:val="26"/>
      <w:szCs w:val="26"/>
    </w:rPr>
  </w:style>
  <w:style w:type="paragraph" w:styleId="Kop6">
    <w:name w:val="heading 6"/>
    <w:basedOn w:val="Standaard"/>
    <w:next w:val="Standaard"/>
    <w:qFormat/>
    <w:rsid w:val="00DF0324"/>
    <w:pPr>
      <w:numPr>
        <w:ilvl w:val="5"/>
        <w:numId w:val="12"/>
      </w:numPr>
      <w:spacing w:before="240" w:after="60"/>
      <w:outlineLvl w:val="5"/>
    </w:pPr>
    <w:rPr>
      <w:b/>
      <w:bCs/>
      <w:sz w:val="22"/>
      <w:szCs w:val="22"/>
    </w:rPr>
  </w:style>
  <w:style w:type="paragraph" w:styleId="Kop7">
    <w:name w:val="heading 7"/>
    <w:basedOn w:val="Standaard"/>
    <w:next w:val="Standaard"/>
    <w:qFormat/>
    <w:rsid w:val="00DF0324"/>
    <w:pPr>
      <w:numPr>
        <w:ilvl w:val="6"/>
        <w:numId w:val="12"/>
      </w:numPr>
      <w:spacing w:before="240" w:after="60"/>
      <w:outlineLvl w:val="6"/>
    </w:pPr>
  </w:style>
  <w:style w:type="paragraph" w:styleId="Kop8">
    <w:name w:val="heading 8"/>
    <w:basedOn w:val="Standaard"/>
    <w:next w:val="Standaard"/>
    <w:qFormat/>
    <w:rsid w:val="00DF0324"/>
    <w:pPr>
      <w:numPr>
        <w:ilvl w:val="7"/>
        <w:numId w:val="12"/>
      </w:numPr>
      <w:spacing w:before="240" w:after="60"/>
      <w:outlineLvl w:val="7"/>
    </w:pPr>
    <w:rPr>
      <w:i/>
      <w:iCs/>
    </w:rPr>
  </w:style>
  <w:style w:type="paragraph" w:styleId="Kop9">
    <w:name w:val="heading 9"/>
    <w:basedOn w:val="Standaard"/>
    <w:next w:val="Standaard"/>
    <w:qFormat/>
    <w:rsid w:val="00DF0324"/>
    <w:pPr>
      <w:numPr>
        <w:ilvl w:val="8"/>
        <w:numId w:val="1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394FF5"/>
    <w:pPr>
      <w:spacing w:before="120" w:after="120"/>
    </w:pPr>
    <w:rPr>
      <w:b/>
      <w:bCs/>
    </w:rPr>
  </w:style>
  <w:style w:type="paragraph" w:styleId="Inhopg1">
    <w:name w:val="toc 1"/>
    <w:basedOn w:val="Standaard"/>
    <w:next w:val="Standaard"/>
    <w:uiPriority w:val="39"/>
    <w:rsid w:val="007413B9"/>
    <w:pPr>
      <w:tabs>
        <w:tab w:val="right" w:leader="dot" w:pos="8789"/>
      </w:tabs>
    </w:pPr>
    <w:rPr>
      <w:caps/>
    </w:rPr>
  </w:style>
  <w:style w:type="paragraph" w:customStyle="1" w:styleId="TyyliKuvanotsikkoMolemmatreunat1">
    <w:name w:val="Tyyli Kuvan otsikko + Molemmat reunat1"/>
    <w:basedOn w:val="Bijschrift"/>
    <w:rsid w:val="00850C43"/>
    <w:pPr>
      <w:suppressAutoHyphens/>
    </w:pPr>
    <w:rPr>
      <w:lang w:val="en-GB" w:eastAsia="ar-SA"/>
    </w:rPr>
  </w:style>
  <w:style w:type="paragraph" w:customStyle="1" w:styleId="Sivuotsikko">
    <w:name w:val="Sivuotsikko"/>
    <w:basedOn w:val="Standaard"/>
    <w:autoRedefine/>
    <w:rsid w:val="00DF0324"/>
    <w:pPr>
      <w:jc w:val="left"/>
    </w:pPr>
    <w:rPr>
      <w:b/>
      <w:sz w:val="28"/>
    </w:rPr>
  </w:style>
  <w:style w:type="paragraph" w:styleId="Titel">
    <w:name w:val="Title"/>
    <w:basedOn w:val="Standaard"/>
    <w:qFormat/>
    <w:rsid w:val="00213211"/>
    <w:pPr>
      <w:keepNext/>
      <w:spacing w:after="480"/>
      <w:outlineLvl w:val="0"/>
    </w:pPr>
    <w:rPr>
      <w:rFonts w:ascii="Times New Roman Lihavoitu" w:hAnsi="Times New Roman Lihavoitu" w:cs="Arial"/>
      <w:b/>
      <w:bCs/>
      <w:caps/>
      <w:kern w:val="28"/>
      <w:sz w:val="32"/>
      <w:szCs w:val="32"/>
    </w:rPr>
  </w:style>
  <w:style w:type="paragraph" w:styleId="Koptekst">
    <w:name w:val="header"/>
    <w:basedOn w:val="Standaard"/>
    <w:rsid w:val="00674A86"/>
    <w:pPr>
      <w:tabs>
        <w:tab w:val="center" w:pos="4819"/>
        <w:tab w:val="right" w:pos="9638"/>
      </w:tabs>
    </w:pPr>
  </w:style>
  <w:style w:type="paragraph" w:styleId="Voettekst">
    <w:name w:val="footer"/>
    <w:basedOn w:val="Standaard"/>
    <w:rsid w:val="00674A86"/>
    <w:pPr>
      <w:tabs>
        <w:tab w:val="center" w:pos="4819"/>
        <w:tab w:val="right" w:pos="9638"/>
      </w:tabs>
    </w:pPr>
  </w:style>
  <w:style w:type="character" w:styleId="Paginanummer">
    <w:name w:val="page number"/>
    <w:basedOn w:val="Standaardalinea-lettertype"/>
    <w:rsid w:val="00674A86"/>
  </w:style>
  <w:style w:type="character" w:styleId="Hyperlink">
    <w:name w:val="Hyperlink"/>
    <w:basedOn w:val="Standaardalinea-lettertype"/>
    <w:rsid w:val="009711BF"/>
    <w:rPr>
      <w:color w:val="0000FF"/>
      <w:u w:val="single"/>
    </w:rPr>
  </w:style>
  <w:style w:type="paragraph" w:styleId="Inhopg2">
    <w:name w:val="toc 2"/>
    <w:basedOn w:val="Standaard"/>
    <w:next w:val="Standaard"/>
    <w:autoRedefine/>
    <w:uiPriority w:val="39"/>
    <w:rsid w:val="00C678D5"/>
    <w:pPr>
      <w:ind w:left="240"/>
    </w:pPr>
  </w:style>
  <w:style w:type="paragraph" w:styleId="Inhopg3">
    <w:name w:val="toc 3"/>
    <w:basedOn w:val="Standaard"/>
    <w:next w:val="Standaard"/>
    <w:autoRedefine/>
    <w:uiPriority w:val="39"/>
    <w:rsid w:val="00C678D5"/>
    <w:pPr>
      <w:ind w:left="480"/>
    </w:pPr>
  </w:style>
  <w:style w:type="table" w:styleId="Tabelraster">
    <w:name w:val="Table Grid"/>
    <w:basedOn w:val="Standaardtabel"/>
    <w:rsid w:val="00C678D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500118"/>
    <w:pPr>
      <w:shd w:val="clear" w:color="auto" w:fill="000080"/>
    </w:pPr>
    <w:rPr>
      <w:rFonts w:ascii="Tahoma" w:hAnsi="Tahoma" w:cs="Tahoma"/>
      <w:sz w:val="20"/>
      <w:szCs w:val="20"/>
    </w:rPr>
  </w:style>
  <w:style w:type="paragraph" w:styleId="Citaat">
    <w:name w:val="Quote"/>
    <w:basedOn w:val="Standaard"/>
    <w:next w:val="Standaard"/>
    <w:link w:val="CitaatChar"/>
    <w:uiPriority w:val="29"/>
    <w:qFormat/>
    <w:rsid w:val="00790BD8"/>
    <w:rPr>
      <w:i/>
      <w:iCs/>
      <w:color w:val="000000" w:themeColor="text1"/>
    </w:rPr>
  </w:style>
  <w:style w:type="character" w:customStyle="1" w:styleId="CitaatChar">
    <w:name w:val="Citaat Char"/>
    <w:basedOn w:val="Standaardalinea-lettertype"/>
    <w:link w:val="Citaat"/>
    <w:uiPriority w:val="29"/>
    <w:rsid w:val="00790BD8"/>
    <w:rPr>
      <w:i/>
      <w:iCs/>
      <w:color w:val="000000" w:themeColor="text1"/>
      <w:sz w:val="24"/>
      <w:szCs w:val="24"/>
      <w:lang w:val="fi-FI"/>
    </w:rPr>
  </w:style>
  <w:style w:type="paragraph" w:styleId="Voetnoottekst">
    <w:name w:val="footnote text"/>
    <w:basedOn w:val="Standaard"/>
    <w:link w:val="VoetnoottekstChar"/>
    <w:rsid w:val="0052067B"/>
  </w:style>
  <w:style w:type="character" w:customStyle="1" w:styleId="VoetnoottekstChar">
    <w:name w:val="Voetnoottekst Char"/>
    <w:basedOn w:val="Standaardalinea-lettertype"/>
    <w:link w:val="Voetnoottekst"/>
    <w:rsid w:val="0052067B"/>
    <w:rPr>
      <w:sz w:val="24"/>
      <w:szCs w:val="24"/>
      <w:lang w:val="fi-FI"/>
    </w:rPr>
  </w:style>
  <w:style w:type="character" w:styleId="Voetnootmarkering">
    <w:name w:val="footnote reference"/>
    <w:basedOn w:val="Standaardalinea-lettertype"/>
    <w:rsid w:val="0052067B"/>
    <w:rPr>
      <w:vertAlign w:val="superscript"/>
    </w:rPr>
  </w:style>
  <w:style w:type="paragraph" w:styleId="Ballontekst">
    <w:name w:val="Balloon Text"/>
    <w:basedOn w:val="Standaard"/>
    <w:link w:val="BallontekstChar"/>
    <w:rsid w:val="00684030"/>
    <w:rPr>
      <w:rFonts w:ascii="Lucida Grande" w:hAnsi="Lucida Grande" w:cs="Lucida Grande"/>
      <w:sz w:val="18"/>
      <w:szCs w:val="18"/>
    </w:rPr>
  </w:style>
  <w:style w:type="character" w:customStyle="1" w:styleId="BallontekstChar">
    <w:name w:val="Ballontekst Char"/>
    <w:basedOn w:val="Standaardalinea-lettertype"/>
    <w:link w:val="Ballontekst"/>
    <w:rsid w:val="00684030"/>
    <w:rPr>
      <w:rFonts w:ascii="Lucida Grande" w:hAnsi="Lucida Grande" w:cs="Lucida Grande"/>
      <w:sz w:val="18"/>
      <w:szCs w:val="18"/>
      <w:lang w:val="fi-FI"/>
    </w:rPr>
  </w:style>
  <w:style w:type="paragraph" w:styleId="Lijstalinea">
    <w:name w:val="List Paragraph"/>
    <w:basedOn w:val="Standaard"/>
    <w:uiPriority w:val="34"/>
    <w:qFormat/>
    <w:rsid w:val="003D2694"/>
    <w:pPr>
      <w:contextualSpacing/>
      <w:jc w:val="left"/>
    </w:pPr>
  </w:style>
  <w:style w:type="character" w:styleId="Verwijzingopmerking">
    <w:name w:val="annotation reference"/>
    <w:basedOn w:val="Standaardalinea-lettertype"/>
    <w:rsid w:val="00123787"/>
    <w:rPr>
      <w:sz w:val="18"/>
      <w:szCs w:val="18"/>
    </w:rPr>
  </w:style>
  <w:style w:type="paragraph" w:styleId="Tekstopmerking">
    <w:name w:val="annotation text"/>
    <w:basedOn w:val="Standaard"/>
    <w:link w:val="TekstopmerkingChar"/>
    <w:rsid w:val="00123787"/>
  </w:style>
  <w:style w:type="character" w:customStyle="1" w:styleId="TekstopmerkingChar">
    <w:name w:val="Tekst opmerking Char"/>
    <w:basedOn w:val="Standaardalinea-lettertype"/>
    <w:link w:val="Tekstopmerking"/>
    <w:rsid w:val="00123787"/>
    <w:rPr>
      <w:sz w:val="24"/>
      <w:szCs w:val="24"/>
      <w:lang w:val="fi-FI"/>
    </w:rPr>
  </w:style>
  <w:style w:type="paragraph" w:styleId="Onderwerpvanopmerking">
    <w:name w:val="annotation subject"/>
    <w:basedOn w:val="Tekstopmerking"/>
    <w:next w:val="Tekstopmerking"/>
    <w:link w:val="OnderwerpvanopmerkingChar"/>
    <w:rsid w:val="00123787"/>
    <w:rPr>
      <w:b/>
      <w:bCs/>
      <w:sz w:val="20"/>
      <w:szCs w:val="20"/>
    </w:rPr>
  </w:style>
  <w:style w:type="character" w:customStyle="1" w:styleId="OnderwerpvanopmerkingChar">
    <w:name w:val="Onderwerp van opmerking Char"/>
    <w:basedOn w:val="TekstopmerkingChar"/>
    <w:link w:val="Onderwerpvanopmerking"/>
    <w:rsid w:val="00123787"/>
    <w:rPr>
      <w:b/>
      <w:bCs/>
      <w:sz w:val="24"/>
      <w:szCs w:val="24"/>
      <w:lang w:val="fi-FI"/>
    </w:rPr>
  </w:style>
  <w:style w:type="paragraph" w:styleId="Revisie">
    <w:name w:val="Revision"/>
    <w:hidden/>
    <w:uiPriority w:val="99"/>
    <w:semiHidden/>
    <w:rsid w:val="00B655EA"/>
    <w:rPr>
      <w:sz w:val="24"/>
      <w:szCs w:val="24"/>
      <w:lang w:val="fi-FI"/>
    </w:rPr>
  </w:style>
  <w:style w:type="paragraph" w:styleId="Normaalweb">
    <w:name w:val="Normal (Web)"/>
    <w:basedOn w:val="Standaard"/>
    <w:rsid w:val="00BC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20952">
      <w:bodyDiv w:val="1"/>
      <w:marLeft w:val="0"/>
      <w:marRight w:val="0"/>
      <w:marTop w:val="0"/>
      <w:marBottom w:val="0"/>
      <w:divBdr>
        <w:top w:val="none" w:sz="0" w:space="0" w:color="auto"/>
        <w:left w:val="none" w:sz="0" w:space="0" w:color="auto"/>
        <w:bottom w:val="none" w:sz="0" w:space="0" w:color="auto"/>
        <w:right w:val="none" w:sz="0" w:space="0" w:color="auto"/>
      </w:divBdr>
    </w:div>
    <w:div w:id="518470226">
      <w:bodyDiv w:val="1"/>
      <w:marLeft w:val="0"/>
      <w:marRight w:val="0"/>
      <w:marTop w:val="0"/>
      <w:marBottom w:val="0"/>
      <w:divBdr>
        <w:top w:val="none" w:sz="0" w:space="0" w:color="auto"/>
        <w:left w:val="none" w:sz="0" w:space="0" w:color="auto"/>
        <w:bottom w:val="none" w:sz="0" w:space="0" w:color="auto"/>
        <w:right w:val="none" w:sz="0" w:space="0" w:color="auto"/>
      </w:divBdr>
    </w:div>
    <w:div w:id="755636332">
      <w:bodyDiv w:val="1"/>
      <w:marLeft w:val="0"/>
      <w:marRight w:val="0"/>
      <w:marTop w:val="0"/>
      <w:marBottom w:val="0"/>
      <w:divBdr>
        <w:top w:val="none" w:sz="0" w:space="0" w:color="auto"/>
        <w:left w:val="none" w:sz="0" w:space="0" w:color="auto"/>
        <w:bottom w:val="none" w:sz="0" w:space="0" w:color="auto"/>
        <w:right w:val="none" w:sz="0" w:space="0" w:color="auto"/>
      </w:divBdr>
    </w:div>
    <w:div w:id="956987826">
      <w:bodyDiv w:val="1"/>
      <w:marLeft w:val="0"/>
      <w:marRight w:val="0"/>
      <w:marTop w:val="0"/>
      <w:marBottom w:val="0"/>
      <w:divBdr>
        <w:top w:val="none" w:sz="0" w:space="0" w:color="auto"/>
        <w:left w:val="none" w:sz="0" w:space="0" w:color="auto"/>
        <w:bottom w:val="none" w:sz="0" w:space="0" w:color="auto"/>
        <w:right w:val="none" w:sz="0" w:space="0" w:color="auto"/>
      </w:divBdr>
      <w:divsChild>
        <w:div w:id="975254990">
          <w:marLeft w:val="0"/>
          <w:marRight w:val="0"/>
          <w:marTop w:val="75"/>
          <w:marBottom w:val="150"/>
          <w:divBdr>
            <w:top w:val="dashed" w:sz="6" w:space="0" w:color="8EC157"/>
            <w:left w:val="dashed" w:sz="6" w:space="8" w:color="8EC157"/>
            <w:bottom w:val="dashed" w:sz="6" w:space="0" w:color="8EC157"/>
            <w:right w:val="dashed" w:sz="6" w:space="8" w:color="8EC157"/>
          </w:divBdr>
        </w:div>
      </w:divsChild>
    </w:div>
    <w:div w:id="1256280538">
      <w:bodyDiv w:val="1"/>
      <w:marLeft w:val="0"/>
      <w:marRight w:val="0"/>
      <w:marTop w:val="0"/>
      <w:marBottom w:val="0"/>
      <w:divBdr>
        <w:top w:val="none" w:sz="0" w:space="0" w:color="auto"/>
        <w:left w:val="none" w:sz="0" w:space="0" w:color="auto"/>
        <w:bottom w:val="none" w:sz="0" w:space="0" w:color="auto"/>
        <w:right w:val="none" w:sz="0" w:space="0" w:color="auto"/>
      </w:divBdr>
    </w:div>
    <w:div w:id="1659847079">
      <w:bodyDiv w:val="1"/>
      <w:marLeft w:val="0"/>
      <w:marRight w:val="0"/>
      <w:marTop w:val="0"/>
      <w:marBottom w:val="0"/>
      <w:divBdr>
        <w:top w:val="none" w:sz="0" w:space="0" w:color="auto"/>
        <w:left w:val="none" w:sz="0" w:space="0" w:color="auto"/>
        <w:bottom w:val="none" w:sz="0" w:space="0" w:color="auto"/>
        <w:right w:val="none" w:sz="0" w:space="0" w:color="auto"/>
      </w:divBdr>
    </w:div>
    <w:div w:id="1885679144">
      <w:bodyDiv w:val="1"/>
      <w:marLeft w:val="0"/>
      <w:marRight w:val="0"/>
      <w:marTop w:val="0"/>
      <w:marBottom w:val="0"/>
      <w:divBdr>
        <w:top w:val="none" w:sz="0" w:space="0" w:color="auto"/>
        <w:left w:val="none" w:sz="0" w:space="0" w:color="auto"/>
        <w:bottom w:val="none" w:sz="0" w:space="0" w:color="auto"/>
        <w:right w:val="none" w:sz="0" w:space="0" w:color="auto"/>
      </w:divBdr>
      <w:divsChild>
        <w:div w:id="1229153523">
          <w:marLeft w:val="0"/>
          <w:marRight w:val="0"/>
          <w:marTop w:val="75"/>
          <w:marBottom w:val="150"/>
          <w:divBdr>
            <w:top w:val="dashed" w:sz="6" w:space="0" w:color="8EC157"/>
            <w:left w:val="dashed" w:sz="6" w:space="8" w:color="8EC157"/>
            <w:bottom w:val="dashed" w:sz="6" w:space="0" w:color="8EC157"/>
            <w:right w:val="dashed" w:sz="6" w:space="8" w:color="8EC157"/>
          </w:divBdr>
        </w:div>
      </w:divsChild>
    </w:div>
    <w:div w:id="2078550565">
      <w:bodyDiv w:val="1"/>
      <w:marLeft w:val="0"/>
      <w:marRight w:val="0"/>
      <w:marTop w:val="0"/>
      <w:marBottom w:val="0"/>
      <w:divBdr>
        <w:top w:val="none" w:sz="0" w:space="0" w:color="auto"/>
        <w:left w:val="none" w:sz="0" w:space="0" w:color="auto"/>
        <w:bottom w:val="none" w:sz="0" w:space="0" w:color="auto"/>
        <w:right w:val="none" w:sz="0" w:space="0" w:color="auto"/>
      </w:divBdr>
      <w:divsChild>
        <w:div w:id="900292538">
          <w:marLeft w:val="0"/>
          <w:marRight w:val="0"/>
          <w:marTop w:val="75"/>
          <w:marBottom w:val="150"/>
          <w:divBdr>
            <w:top w:val="dashed" w:sz="6" w:space="0" w:color="8EC157"/>
            <w:left w:val="dashed" w:sz="6" w:space="8" w:color="8EC157"/>
            <w:bottom w:val="dashed" w:sz="6" w:space="0" w:color="8EC157"/>
            <w:right w:val="dashed" w:sz="6" w:space="8" w:color="8EC157"/>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8753</Words>
  <Characters>48146</Characters>
  <Application>Microsoft Office Word</Application>
  <DocSecurity>0</DocSecurity>
  <Lines>401</Lines>
  <Paragraphs>113</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Opinnäytetyön malli</vt:lpstr>
      <vt:lpstr>Opinnäytetyön malli</vt:lpstr>
    </vt:vector>
  </TitlesOfParts>
  <Company>Kemi-Tornionlaakson koulutuskuntayhtyma Lappia</Company>
  <LinksUpToDate>false</LinksUpToDate>
  <CharactersWithSpaces>56786</CharactersWithSpaces>
  <SharedDoc>false</SharedDoc>
  <HLinks>
    <vt:vector size="72" baseType="variant">
      <vt:variant>
        <vt:i4>1507388</vt:i4>
      </vt:variant>
      <vt:variant>
        <vt:i4>68</vt:i4>
      </vt:variant>
      <vt:variant>
        <vt:i4>0</vt:i4>
      </vt:variant>
      <vt:variant>
        <vt:i4>5</vt:i4>
      </vt:variant>
      <vt:variant>
        <vt:lpwstr/>
      </vt:variant>
      <vt:variant>
        <vt:lpwstr>_Toc273083547</vt:lpwstr>
      </vt:variant>
      <vt:variant>
        <vt:i4>1507388</vt:i4>
      </vt:variant>
      <vt:variant>
        <vt:i4>62</vt:i4>
      </vt:variant>
      <vt:variant>
        <vt:i4>0</vt:i4>
      </vt:variant>
      <vt:variant>
        <vt:i4>5</vt:i4>
      </vt:variant>
      <vt:variant>
        <vt:lpwstr/>
      </vt:variant>
      <vt:variant>
        <vt:lpwstr>_Toc273083546</vt:lpwstr>
      </vt:variant>
      <vt:variant>
        <vt:i4>1507388</vt:i4>
      </vt:variant>
      <vt:variant>
        <vt:i4>56</vt:i4>
      </vt:variant>
      <vt:variant>
        <vt:i4>0</vt:i4>
      </vt:variant>
      <vt:variant>
        <vt:i4>5</vt:i4>
      </vt:variant>
      <vt:variant>
        <vt:lpwstr/>
      </vt:variant>
      <vt:variant>
        <vt:lpwstr>_Toc273083545</vt:lpwstr>
      </vt:variant>
      <vt:variant>
        <vt:i4>1507388</vt:i4>
      </vt:variant>
      <vt:variant>
        <vt:i4>50</vt:i4>
      </vt:variant>
      <vt:variant>
        <vt:i4>0</vt:i4>
      </vt:variant>
      <vt:variant>
        <vt:i4>5</vt:i4>
      </vt:variant>
      <vt:variant>
        <vt:lpwstr/>
      </vt:variant>
      <vt:variant>
        <vt:lpwstr>_Toc273083544</vt:lpwstr>
      </vt:variant>
      <vt:variant>
        <vt:i4>1507388</vt:i4>
      </vt:variant>
      <vt:variant>
        <vt:i4>44</vt:i4>
      </vt:variant>
      <vt:variant>
        <vt:i4>0</vt:i4>
      </vt:variant>
      <vt:variant>
        <vt:i4>5</vt:i4>
      </vt:variant>
      <vt:variant>
        <vt:lpwstr/>
      </vt:variant>
      <vt:variant>
        <vt:lpwstr>_Toc273083543</vt:lpwstr>
      </vt:variant>
      <vt:variant>
        <vt:i4>1507388</vt:i4>
      </vt:variant>
      <vt:variant>
        <vt:i4>38</vt:i4>
      </vt:variant>
      <vt:variant>
        <vt:i4>0</vt:i4>
      </vt:variant>
      <vt:variant>
        <vt:i4>5</vt:i4>
      </vt:variant>
      <vt:variant>
        <vt:lpwstr/>
      </vt:variant>
      <vt:variant>
        <vt:lpwstr>_Toc273083542</vt:lpwstr>
      </vt:variant>
      <vt:variant>
        <vt:i4>1507388</vt:i4>
      </vt:variant>
      <vt:variant>
        <vt:i4>32</vt:i4>
      </vt:variant>
      <vt:variant>
        <vt:i4>0</vt:i4>
      </vt:variant>
      <vt:variant>
        <vt:i4>5</vt:i4>
      </vt:variant>
      <vt:variant>
        <vt:lpwstr/>
      </vt:variant>
      <vt:variant>
        <vt:lpwstr>_Toc273083541</vt:lpwstr>
      </vt:variant>
      <vt:variant>
        <vt:i4>1507388</vt:i4>
      </vt:variant>
      <vt:variant>
        <vt:i4>26</vt:i4>
      </vt:variant>
      <vt:variant>
        <vt:i4>0</vt:i4>
      </vt:variant>
      <vt:variant>
        <vt:i4>5</vt:i4>
      </vt:variant>
      <vt:variant>
        <vt:lpwstr/>
      </vt:variant>
      <vt:variant>
        <vt:lpwstr>_Toc273083540</vt:lpwstr>
      </vt:variant>
      <vt:variant>
        <vt:i4>1048636</vt:i4>
      </vt:variant>
      <vt:variant>
        <vt:i4>20</vt:i4>
      </vt:variant>
      <vt:variant>
        <vt:i4>0</vt:i4>
      </vt:variant>
      <vt:variant>
        <vt:i4>5</vt:i4>
      </vt:variant>
      <vt:variant>
        <vt:lpwstr/>
      </vt:variant>
      <vt:variant>
        <vt:lpwstr>_Toc273083539</vt:lpwstr>
      </vt:variant>
      <vt:variant>
        <vt:i4>1048636</vt:i4>
      </vt:variant>
      <vt:variant>
        <vt:i4>14</vt:i4>
      </vt:variant>
      <vt:variant>
        <vt:i4>0</vt:i4>
      </vt:variant>
      <vt:variant>
        <vt:i4>5</vt:i4>
      </vt:variant>
      <vt:variant>
        <vt:lpwstr/>
      </vt:variant>
      <vt:variant>
        <vt:lpwstr>_Toc273083538</vt:lpwstr>
      </vt:variant>
      <vt:variant>
        <vt:i4>1048636</vt:i4>
      </vt:variant>
      <vt:variant>
        <vt:i4>8</vt:i4>
      </vt:variant>
      <vt:variant>
        <vt:i4>0</vt:i4>
      </vt:variant>
      <vt:variant>
        <vt:i4>5</vt:i4>
      </vt:variant>
      <vt:variant>
        <vt:lpwstr/>
      </vt:variant>
      <vt:variant>
        <vt:lpwstr>_Toc273083537</vt:lpwstr>
      </vt:variant>
      <vt:variant>
        <vt:i4>1048636</vt:i4>
      </vt:variant>
      <vt:variant>
        <vt:i4>2</vt:i4>
      </vt:variant>
      <vt:variant>
        <vt:i4>0</vt:i4>
      </vt:variant>
      <vt:variant>
        <vt:i4>5</vt:i4>
      </vt:variant>
      <vt:variant>
        <vt:lpwstr/>
      </vt:variant>
      <vt:variant>
        <vt:lpwstr>_Toc273083536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Opinnäytetyön malli</dc:title>
  <dc:subject>Opinnäytetyön mallin versio 2010_09_20</dc:subject>
  <dc:creator>Tapani Ruokanen</dc:creator>
  <cp:keywords/>
  <dc:description/>
  <cp:lastModifiedBy>Scribbr Lou</cp:lastModifiedBy>
  <cp:revision>2</cp:revision>
  <dcterms:created xsi:type="dcterms:W3CDTF">2017-01-18T08:49:00Z</dcterms:created>
  <dcterms:modified xsi:type="dcterms:W3CDTF">2017-01-18T08:49:00Z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mistaja">
    <vt:lpwstr>Tapani Ruokanen</vt:lpwstr>
  </property>
  <property fmtid="{D5CDD505-2E9C-101B-9397-08002B2CF9AE}" pid="3" name="Aihe">
    <vt:lpwstr>Opinnäytetyön malli</vt:lpwstr>
  </property>
</Properties>
</file>